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710" w:rsidRPr="002A7F64" w:rsidRDefault="002A7F64">
      <w:pPr>
        <w:rPr>
          <w:rFonts w:ascii="Arial" w:hAnsi="Arial" w:cs="Arial"/>
          <w:color w:val="002060"/>
          <w:sz w:val="32"/>
          <w:szCs w:val="36"/>
        </w:rPr>
      </w:pPr>
      <w:r w:rsidRPr="002A7F64">
        <w:rPr>
          <w:rFonts w:ascii="Arial" w:hAnsi="Arial" w:cs="Arial"/>
          <w:color w:val="002060"/>
          <w:sz w:val="32"/>
          <w:szCs w:val="36"/>
        </w:rPr>
        <w:t>Program ANO pro krajské volby 2020 v Olomouckém kraji</w:t>
      </w:r>
    </w:p>
    <w:p w:rsidR="00BE2766" w:rsidRPr="007A27BC" w:rsidRDefault="009064FA" w:rsidP="00151608">
      <w:pPr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24"/>
          <w:lang w:eastAsia="cs-CZ"/>
        </w:rPr>
      </w:pPr>
      <w:r w:rsidRPr="007A27BC">
        <w:rPr>
          <w:rFonts w:ascii="Arial" w:eastAsia="Times New Roman" w:hAnsi="Arial" w:cs="Arial"/>
          <w:b/>
          <w:sz w:val="32"/>
          <w:szCs w:val="24"/>
          <w:lang w:eastAsia="cs-CZ"/>
        </w:rPr>
        <w:t>Témat „jen“ půltucet, úkolů kopa</w:t>
      </w:r>
    </w:p>
    <w:p w:rsidR="00BE2766" w:rsidRDefault="00BE2766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2766" w:rsidRDefault="00BE2766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</w:t>
      </w:r>
      <w:r w:rsidR="007A27BC">
        <w:rPr>
          <w:rFonts w:ascii="Arial" w:eastAsia="Times New Roman" w:hAnsi="Arial" w:cs="Arial"/>
          <w:sz w:val="24"/>
          <w:szCs w:val="24"/>
          <w:lang w:eastAsia="cs-CZ"/>
        </w:rPr>
        <w:t xml:space="preserve">ed čtyřmi lety jsme kandidovali do krajského zastupitelstva s programem nazvaným „10 x lepší kraj“. Do krajského 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>úřadu</w:t>
      </w:r>
      <w:r w:rsidR="007A27BC">
        <w:rPr>
          <w:rFonts w:ascii="Arial" w:eastAsia="Times New Roman" w:hAnsi="Arial" w:cs="Arial"/>
          <w:sz w:val="24"/>
          <w:szCs w:val="24"/>
          <w:lang w:eastAsia="cs-CZ"/>
        </w:rPr>
        <w:t xml:space="preserve"> jsme po vítězných volbách vstoupili hlavním vchodem a začali krůček po krůčku </w:t>
      </w:r>
      <w:r w:rsidR="006A3E3C">
        <w:rPr>
          <w:rFonts w:ascii="Arial" w:eastAsia="Times New Roman" w:hAnsi="Arial" w:cs="Arial"/>
          <w:sz w:val="24"/>
          <w:szCs w:val="24"/>
          <w:lang w:eastAsia="cs-CZ"/>
        </w:rPr>
        <w:t>tyto</w:t>
      </w:r>
      <w:r w:rsidR="007A27BC">
        <w:rPr>
          <w:rFonts w:ascii="Arial" w:eastAsia="Times New Roman" w:hAnsi="Arial" w:cs="Arial"/>
          <w:sz w:val="24"/>
          <w:szCs w:val="24"/>
          <w:lang w:eastAsia="cs-CZ"/>
        </w:rPr>
        <w:t xml:space="preserve"> velké plány realizovat.</w:t>
      </w:r>
    </w:p>
    <w:p w:rsidR="007A27BC" w:rsidRDefault="007A27BC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27BC" w:rsidRDefault="007A27BC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Dnes už i mnozí naši poltičtí rivalové připouštějí, že jsme se vydali správným směrem – podařilo se nám 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 xml:space="preserve">krajský úřad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vyčistit od klientelistických vazeb a rozhodování jsme přenesli z kanceláří do terénu. Poctivě jsme se věnovali </w:t>
      </w:r>
      <w:r w:rsidR="006A3E3C">
        <w:rPr>
          <w:rFonts w:ascii="Arial" w:eastAsia="Times New Roman" w:hAnsi="Arial" w:cs="Arial"/>
          <w:sz w:val="24"/>
          <w:szCs w:val="24"/>
          <w:lang w:eastAsia="cs-CZ"/>
        </w:rPr>
        <w:t xml:space="preserve">i těm nejzapadlejším </w:t>
      </w:r>
      <w:r w:rsidR="00B154C4">
        <w:rPr>
          <w:rFonts w:ascii="Arial" w:eastAsia="Times New Roman" w:hAnsi="Arial" w:cs="Arial"/>
          <w:sz w:val="24"/>
          <w:szCs w:val="24"/>
          <w:lang w:eastAsia="cs-CZ"/>
        </w:rPr>
        <w:t>oblastem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a všem tématům, kter</w:t>
      </w:r>
      <w:r w:rsidR="007F5C33">
        <w:rPr>
          <w:rFonts w:ascii="Arial" w:eastAsia="Times New Roman" w:hAnsi="Arial" w:cs="Arial"/>
          <w:sz w:val="24"/>
          <w:szCs w:val="24"/>
          <w:lang w:eastAsia="cs-CZ"/>
        </w:rPr>
        <w:t>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předchozí politické garnitury zanedbaly. Výrazně jsme navýšili investice do oprav silnic, do sportu i kultury, do zlepšení života na vesnicích</w:t>
      </w:r>
      <w:r w:rsidR="006A3E3C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 xml:space="preserve">mnoha </w:t>
      </w:r>
      <w:r w:rsidR="006A3E3C">
        <w:rPr>
          <w:rFonts w:ascii="Arial" w:eastAsia="Times New Roman" w:hAnsi="Arial" w:cs="Arial"/>
          <w:sz w:val="24"/>
          <w:szCs w:val="24"/>
          <w:lang w:eastAsia="cs-CZ"/>
        </w:rPr>
        <w:t>dalších oblastí</w:t>
      </w:r>
      <w:r>
        <w:rPr>
          <w:rFonts w:ascii="Arial" w:eastAsia="Times New Roman" w:hAnsi="Arial" w:cs="Arial"/>
          <w:sz w:val="24"/>
          <w:szCs w:val="24"/>
          <w:lang w:eastAsia="cs-CZ"/>
        </w:rPr>
        <w:t>. Nesrovnatelně se zvýšily také investice do za</w:t>
      </w:r>
      <w:r w:rsidR="006A3E3C">
        <w:rPr>
          <w:rFonts w:ascii="Arial" w:eastAsia="Times New Roman" w:hAnsi="Arial" w:cs="Arial"/>
          <w:sz w:val="24"/>
          <w:szCs w:val="24"/>
          <w:lang w:eastAsia="cs-CZ"/>
        </w:rPr>
        <w:t xml:space="preserve">jištění zdravotní péče a bezpečnosti, 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>například</w:t>
      </w:r>
      <w:r w:rsidR="006A3E3C">
        <w:rPr>
          <w:rFonts w:ascii="Arial" w:eastAsia="Times New Roman" w:hAnsi="Arial" w:cs="Arial"/>
          <w:sz w:val="24"/>
          <w:szCs w:val="24"/>
          <w:lang w:eastAsia="cs-CZ"/>
        </w:rPr>
        <w:t xml:space="preserve"> dotace pro hasiče a záchranáře.</w:t>
      </w:r>
    </w:p>
    <w:p w:rsidR="006A3E3C" w:rsidRDefault="006A3E3C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6A3E3C" w:rsidRDefault="006A3E3C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Výsledkem „totálního“ útoku na deseti frontách je </w:t>
      </w:r>
      <w:r w:rsidR="00B154C4">
        <w:rPr>
          <w:rFonts w:ascii="Arial" w:eastAsia="Times New Roman" w:hAnsi="Arial" w:cs="Arial"/>
          <w:sz w:val="24"/>
          <w:szCs w:val="24"/>
          <w:lang w:eastAsia="cs-CZ"/>
        </w:rPr>
        <w:t>současný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stav kraje, na kterém 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>dnes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můžeme stavět. Pro další volební období jsme si zvolili půltucet prioritních </w:t>
      </w:r>
      <w:r w:rsidR="00B154C4">
        <w:rPr>
          <w:rFonts w:ascii="Arial" w:eastAsia="Times New Roman" w:hAnsi="Arial" w:cs="Arial"/>
          <w:sz w:val="24"/>
          <w:szCs w:val="24"/>
          <w:lang w:eastAsia="cs-CZ"/>
        </w:rPr>
        <w:t>oblastí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kterým se chceme věnovat především, a u každé</w:t>
      </w:r>
      <w:r w:rsidR="007F5C33">
        <w:rPr>
          <w:rFonts w:ascii="Arial" w:eastAsia="Times New Roman" w:hAnsi="Arial" w:cs="Arial"/>
          <w:sz w:val="24"/>
          <w:szCs w:val="24"/>
          <w:lang w:eastAsia="cs-CZ"/>
        </w:rPr>
        <w:t xml:space="preserve"> jsme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vytýčili deset hlavních </w:t>
      </w:r>
      <w:r w:rsidR="004B06DD">
        <w:rPr>
          <w:rFonts w:ascii="Arial" w:eastAsia="Times New Roman" w:hAnsi="Arial" w:cs="Arial"/>
          <w:sz w:val="24"/>
          <w:szCs w:val="24"/>
          <w:lang w:eastAsia="cs-CZ"/>
        </w:rPr>
        <w:t>úkolů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A3E3C" w:rsidRDefault="006A3E3C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6A3E3C" w:rsidRPr="00BE2766" w:rsidRDefault="006A3E3C" w:rsidP="001516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Náš volební program proto obsahuje 60, tedy celou „kopu“ </w:t>
      </w:r>
      <w:r w:rsidR="00734872">
        <w:rPr>
          <w:rFonts w:ascii="Arial" w:eastAsia="Times New Roman" w:hAnsi="Arial" w:cs="Arial"/>
          <w:sz w:val="24"/>
          <w:szCs w:val="24"/>
          <w:lang w:eastAsia="cs-CZ"/>
        </w:rPr>
        <w:t>úkolů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Odkazem na krásné archaické pojmenování těchto číslic chceme dát </w:t>
      </w:r>
      <w:r w:rsidR="00B154C4">
        <w:rPr>
          <w:rFonts w:ascii="Arial" w:eastAsia="Times New Roman" w:hAnsi="Arial" w:cs="Arial"/>
          <w:sz w:val="24"/>
          <w:szCs w:val="24"/>
          <w:lang w:eastAsia="cs-CZ"/>
        </w:rPr>
        <w:t>najevo</w:t>
      </w:r>
      <w:r>
        <w:rPr>
          <w:rFonts w:ascii="Arial" w:eastAsia="Times New Roman" w:hAnsi="Arial" w:cs="Arial"/>
          <w:sz w:val="24"/>
          <w:szCs w:val="24"/>
          <w:lang w:eastAsia="cs-CZ"/>
        </w:rPr>
        <w:t>, že nebudeme objevovat dáv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 xml:space="preserve">no objevené. Přestože chceme využívat </w:t>
      </w:r>
      <w:r>
        <w:rPr>
          <w:rFonts w:ascii="Arial" w:eastAsia="Times New Roman" w:hAnsi="Arial" w:cs="Arial"/>
          <w:sz w:val="24"/>
          <w:szCs w:val="24"/>
          <w:lang w:eastAsia="cs-CZ"/>
        </w:rPr>
        <w:t>nov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>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technolog</w:t>
      </w:r>
      <w:r w:rsidR="0064609E">
        <w:rPr>
          <w:rFonts w:ascii="Arial" w:eastAsia="Times New Roman" w:hAnsi="Arial" w:cs="Arial"/>
          <w:sz w:val="24"/>
          <w:szCs w:val="24"/>
          <w:lang w:eastAsia="cs-CZ"/>
        </w:rPr>
        <w:t xml:space="preserve">ie, které umožní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modernizaci života nejen v našich velkých městech, ale i v hanáckých vesničkách a jesenických </w:t>
      </w:r>
      <w:r w:rsidR="004B06DD">
        <w:rPr>
          <w:rFonts w:ascii="Arial" w:eastAsia="Times New Roman" w:hAnsi="Arial" w:cs="Arial"/>
          <w:sz w:val="24"/>
          <w:szCs w:val="24"/>
          <w:lang w:eastAsia="cs-CZ"/>
        </w:rPr>
        <w:t xml:space="preserve">horských </w:t>
      </w:r>
      <w:r>
        <w:rPr>
          <w:rFonts w:ascii="Arial" w:eastAsia="Times New Roman" w:hAnsi="Arial" w:cs="Arial"/>
          <w:sz w:val="24"/>
          <w:szCs w:val="24"/>
          <w:lang w:eastAsia="cs-CZ"/>
        </w:rPr>
        <w:t>osadách, budeme se vždy po vzoru našich předků řídit hlavně zdravým selským rozumem.</w:t>
      </w:r>
    </w:p>
    <w:p w:rsidR="00BE2766" w:rsidRDefault="00BE2766" w:rsidP="001516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06DD" w:rsidRDefault="004B06DD" w:rsidP="001516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2766" w:rsidRDefault="00BE2766" w:rsidP="001516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4710" w:rsidRDefault="004B06DD" w:rsidP="00D44710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I. </w:t>
      </w:r>
      <w:r w:rsidR="00D44710" w:rsidRPr="00F724BD">
        <w:rPr>
          <w:rFonts w:ascii="Arial" w:hAnsi="Arial" w:cs="Arial"/>
          <w:color w:val="002060"/>
          <w:sz w:val="36"/>
          <w:szCs w:val="36"/>
        </w:rPr>
        <w:t xml:space="preserve">Zajistíme </w:t>
      </w:r>
      <w:r w:rsidR="00D44710">
        <w:rPr>
          <w:rFonts w:ascii="Arial" w:hAnsi="Arial" w:cs="Arial"/>
          <w:b/>
          <w:color w:val="002060"/>
          <w:sz w:val="36"/>
          <w:szCs w:val="36"/>
        </w:rPr>
        <w:t xml:space="preserve">bezpečný </w:t>
      </w:r>
      <w:r w:rsidR="00D44710" w:rsidRPr="008D1BE3">
        <w:rPr>
          <w:rFonts w:ascii="Arial" w:hAnsi="Arial" w:cs="Arial"/>
          <w:b/>
          <w:color w:val="002060"/>
          <w:sz w:val="36"/>
          <w:szCs w:val="36"/>
        </w:rPr>
        <w:t>kraj</w:t>
      </w:r>
      <w:r w:rsidR="00D44710" w:rsidRPr="00F724BD">
        <w:rPr>
          <w:rFonts w:ascii="Arial" w:hAnsi="Arial" w:cs="Arial"/>
          <w:color w:val="002060"/>
          <w:sz w:val="36"/>
          <w:szCs w:val="36"/>
        </w:rPr>
        <w:t xml:space="preserve"> pro všechny</w:t>
      </w:r>
    </w:p>
    <w:p w:rsidR="00D44710" w:rsidRDefault="008312ED" w:rsidP="00D44710">
      <w:pPr>
        <w:rPr>
          <w:rFonts w:ascii="Arial" w:hAnsi="Arial" w:cs="Arial"/>
          <w:b/>
          <w:color w:val="002060"/>
          <w:sz w:val="28"/>
          <w:szCs w:val="36"/>
        </w:rPr>
      </w:pPr>
      <w:r>
        <w:rPr>
          <w:rFonts w:ascii="Arial" w:hAnsi="Arial" w:cs="Arial"/>
          <w:b/>
          <w:color w:val="002060"/>
          <w:sz w:val="28"/>
          <w:szCs w:val="36"/>
        </w:rPr>
        <w:t>Na viry i povodně se musíme připravit ještě lépe</w:t>
      </w:r>
      <w:r w:rsidR="00D44710" w:rsidRPr="00F724BD">
        <w:rPr>
          <w:rFonts w:ascii="Arial" w:hAnsi="Arial" w:cs="Arial"/>
          <w:b/>
          <w:color w:val="002060"/>
          <w:sz w:val="28"/>
          <w:szCs w:val="36"/>
        </w:rPr>
        <w:t xml:space="preserve"> </w:t>
      </w:r>
    </w:p>
    <w:p w:rsidR="008312ED" w:rsidRPr="007205CE" w:rsidRDefault="008312ED" w:rsidP="00D4471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7205CE">
        <w:rPr>
          <w:rFonts w:ascii="Arial" w:hAnsi="Arial" w:cs="Arial"/>
          <w:color w:val="000000" w:themeColor="text1"/>
          <w:sz w:val="24"/>
          <w:szCs w:val="36"/>
        </w:rPr>
        <w:t xml:space="preserve">V oblasti bezpečnosti za naši práci v předchozím volebním období nemluví slova, ale jasná čísla. </w:t>
      </w:r>
      <w:r w:rsidR="007F5C33">
        <w:rPr>
          <w:rFonts w:ascii="Arial" w:hAnsi="Arial" w:cs="Arial"/>
          <w:color w:val="000000" w:themeColor="text1"/>
          <w:sz w:val="24"/>
          <w:szCs w:val="36"/>
        </w:rPr>
        <w:t xml:space="preserve">Ukázaná platí! </w:t>
      </w:r>
      <w:r w:rsidRPr="007205CE">
        <w:rPr>
          <w:rFonts w:ascii="Arial" w:hAnsi="Arial" w:cs="Arial"/>
          <w:color w:val="000000" w:themeColor="text1"/>
          <w:sz w:val="24"/>
          <w:szCs w:val="36"/>
        </w:rPr>
        <w:t>Investice do vybavení hasičů a záchranářů dosahovaly v letech 2017-2020 každoročně 60 až 80 milionů oproti 20 milionům v roce 2016. Jak nám ale ukázaly události posledních měsíců, příroda je mocná</w:t>
      </w:r>
      <w:r w:rsidR="007205CE" w:rsidRPr="007205CE">
        <w:rPr>
          <w:rFonts w:ascii="Arial" w:hAnsi="Arial" w:cs="Arial"/>
          <w:color w:val="000000" w:themeColor="text1"/>
          <w:sz w:val="24"/>
          <w:szCs w:val="36"/>
        </w:rPr>
        <w:t xml:space="preserve">. Proto musíme být ostražití a připravit se na její další nástrahy, </w:t>
      </w:r>
      <w:r w:rsidR="00B154C4">
        <w:rPr>
          <w:rFonts w:ascii="Arial" w:hAnsi="Arial" w:cs="Arial"/>
          <w:color w:val="000000" w:themeColor="text1"/>
          <w:sz w:val="24"/>
          <w:szCs w:val="36"/>
        </w:rPr>
        <w:t>je totiž možné, že</w:t>
      </w:r>
      <w:r w:rsidR="007205CE" w:rsidRPr="007205CE">
        <w:rPr>
          <w:rFonts w:ascii="Arial" w:hAnsi="Arial" w:cs="Arial"/>
          <w:color w:val="000000" w:themeColor="text1"/>
          <w:sz w:val="24"/>
          <w:szCs w:val="36"/>
        </w:rPr>
        <w:t xml:space="preserve"> povodně, sucha, viry a </w:t>
      </w:r>
      <w:r w:rsidR="006216FE">
        <w:rPr>
          <w:rFonts w:ascii="Arial" w:hAnsi="Arial" w:cs="Arial"/>
          <w:color w:val="000000" w:themeColor="text1"/>
          <w:sz w:val="24"/>
          <w:szCs w:val="36"/>
        </w:rPr>
        <w:t>pravděpodobně</w:t>
      </w:r>
      <w:r w:rsidR="007205CE" w:rsidRPr="007205CE">
        <w:rPr>
          <w:rFonts w:ascii="Arial" w:hAnsi="Arial" w:cs="Arial"/>
          <w:color w:val="000000" w:themeColor="text1"/>
          <w:sz w:val="24"/>
          <w:szCs w:val="36"/>
        </w:rPr>
        <w:t xml:space="preserve"> i mnohá </w:t>
      </w:r>
      <w:r w:rsidR="007205CE">
        <w:rPr>
          <w:rFonts w:ascii="Arial" w:hAnsi="Arial" w:cs="Arial"/>
          <w:color w:val="000000" w:themeColor="text1"/>
          <w:sz w:val="24"/>
          <w:szCs w:val="36"/>
        </w:rPr>
        <w:t>jiná</w:t>
      </w:r>
      <w:r w:rsidR="007205CE" w:rsidRPr="007205CE">
        <w:rPr>
          <w:rFonts w:ascii="Arial" w:hAnsi="Arial" w:cs="Arial"/>
          <w:color w:val="000000" w:themeColor="text1"/>
          <w:sz w:val="24"/>
          <w:szCs w:val="36"/>
        </w:rPr>
        <w:t xml:space="preserve"> překvapení si pro nás připraví i v příštích letech.</w:t>
      </w:r>
    </w:p>
    <w:p w:rsidR="008312ED" w:rsidRPr="00E32DD8" w:rsidRDefault="005C00AE" w:rsidP="008312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</w:t>
      </w:r>
      <w:r w:rsidR="008312ED" w:rsidRPr="00E32DD8">
        <w:rPr>
          <w:rFonts w:ascii="Arial" w:hAnsi="Arial" w:cs="Arial"/>
          <w:i/>
          <w:sz w:val="24"/>
          <w:szCs w:val="24"/>
        </w:rPr>
        <w:t>ezpečnostní a záchranné složky</w:t>
      </w:r>
    </w:p>
    <w:p w:rsidR="00D03059" w:rsidRDefault="00D03059" w:rsidP="008312E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Nebudeme se spoléhat na pomoc státu</w:t>
      </w:r>
      <w:r w:rsidR="006216FE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ro případ mimořádných situací vytvoříme zásobu krajských hmotných rezerv, abychom měli kdykoliv k dispozici dostatečné zásoby ochranných pomůcek nebo prostředků pro odstraňování následků</w:t>
      </w:r>
      <w:r w:rsidR="00B154C4">
        <w:rPr>
          <w:rFonts w:ascii="Arial" w:hAnsi="Arial" w:cs="Arial"/>
          <w:sz w:val="24"/>
          <w:szCs w:val="24"/>
        </w:rPr>
        <w:t xml:space="preserve"> mimořádných událostí</w:t>
      </w:r>
      <w:r>
        <w:rPr>
          <w:rFonts w:ascii="Arial" w:hAnsi="Arial" w:cs="Arial"/>
          <w:sz w:val="24"/>
          <w:szCs w:val="24"/>
        </w:rPr>
        <w:t>.</w:t>
      </w:r>
    </w:p>
    <w:p w:rsidR="00D03059" w:rsidRDefault="00D03059" w:rsidP="008312E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Budeme pokračovat v navyšování podpory hasičského záchranného sboru i dobrovolných hasičů. </w:t>
      </w:r>
      <w:r w:rsidR="0084145B">
        <w:rPr>
          <w:rFonts w:ascii="Arial" w:hAnsi="Arial" w:cs="Arial"/>
          <w:sz w:val="24"/>
          <w:szCs w:val="24"/>
        </w:rPr>
        <w:t>Každý hasič, který vyráží na pomoc vždy, když to jeho sousedé potřebují, musí vědět, že si jeho práce nejen vážíme, ale dokážeme ji také náležitě ocenit – například tím, že bude mít při zásahu k dispozici nejmodernější vybavení.</w:t>
      </w:r>
    </w:p>
    <w:p w:rsidR="008312ED" w:rsidRDefault="0084145B" w:rsidP="008312E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Dokončíme rozsáhlou obnovu krajských stanovišť Zdravotnické záchranné služby ve všech regionech kraje.</w:t>
      </w:r>
    </w:p>
    <w:p w:rsidR="008312ED" w:rsidRPr="008F3839" w:rsidRDefault="0084145B" w:rsidP="008312ED">
      <w:pPr>
        <w:pStyle w:val="Odstavecseseznamem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využívání moderních technologií b</w:t>
      </w:r>
      <w:r w:rsidR="008312ED" w:rsidRPr="00A707E8">
        <w:rPr>
          <w:rFonts w:ascii="Arial" w:hAnsi="Arial" w:cs="Arial"/>
          <w:sz w:val="24"/>
          <w:szCs w:val="24"/>
        </w:rPr>
        <w:t xml:space="preserve">udeme </w:t>
      </w:r>
      <w:r w:rsidR="008312ED">
        <w:rPr>
          <w:rFonts w:ascii="Arial" w:hAnsi="Arial" w:cs="Arial"/>
          <w:sz w:val="24"/>
          <w:szCs w:val="24"/>
        </w:rPr>
        <w:t xml:space="preserve">dále </w:t>
      </w:r>
      <w:r w:rsidR="008312ED" w:rsidRPr="00A707E8">
        <w:rPr>
          <w:rFonts w:ascii="Arial" w:hAnsi="Arial" w:cs="Arial"/>
          <w:sz w:val="24"/>
          <w:szCs w:val="24"/>
        </w:rPr>
        <w:t xml:space="preserve">rozvíjet systémy ochrany obyvatelstva před přírodními katastrofami. </w:t>
      </w:r>
      <w:r w:rsidR="006216FE">
        <w:rPr>
          <w:rFonts w:ascii="Arial" w:hAnsi="Arial" w:cs="Arial"/>
          <w:sz w:val="24"/>
          <w:szCs w:val="24"/>
        </w:rPr>
        <w:t>V rámci budování</w:t>
      </w:r>
      <w:r w:rsidR="008312ED" w:rsidRPr="00A707E8">
        <w:rPr>
          <w:rFonts w:ascii="Arial" w:hAnsi="Arial" w:cs="Arial"/>
          <w:sz w:val="24"/>
          <w:szCs w:val="24"/>
        </w:rPr>
        <w:t xml:space="preserve"> a rozšiřov</w:t>
      </w:r>
      <w:r w:rsidR="006216FE">
        <w:rPr>
          <w:rFonts w:ascii="Arial" w:hAnsi="Arial" w:cs="Arial"/>
          <w:sz w:val="24"/>
          <w:szCs w:val="24"/>
        </w:rPr>
        <w:t>ání</w:t>
      </w:r>
      <w:r w:rsidR="008312ED" w:rsidRPr="00A707E8">
        <w:rPr>
          <w:rFonts w:ascii="Arial" w:hAnsi="Arial" w:cs="Arial"/>
          <w:sz w:val="24"/>
          <w:szCs w:val="24"/>
        </w:rPr>
        <w:t xml:space="preserve"> varovn</w:t>
      </w:r>
      <w:r w:rsidR="006216FE">
        <w:rPr>
          <w:rFonts w:ascii="Arial" w:hAnsi="Arial" w:cs="Arial"/>
          <w:sz w:val="24"/>
          <w:szCs w:val="24"/>
        </w:rPr>
        <w:t>ých</w:t>
      </w:r>
      <w:r w:rsidR="008312ED" w:rsidRPr="00A707E8">
        <w:rPr>
          <w:rFonts w:ascii="Arial" w:hAnsi="Arial" w:cs="Arial"/>
          <w:sz w:val="24"/>
          <w:szCs w:val="24"/>
        </w:rPr>
        <w:t>, hlásn</w:t>
      </w:r>
      <w:r w:rsidR="006216FE">
        <w:rPr>
          <w:rFonts w:ascii="Arial" w:hAnsi="Arial" w:cs="Arial"/>
          <w:sz w:val="24"/>
          <w:szCs w:val="24"/>
        </w:rPr>
        <w:t>ých</w:t>
      </w:r>
      <w:r w:rsidR="008312ED" w:rsidRPr="00A707E8">
        <w:rPr>
          <w:rFonts w:ascii="Arial" w:hAnsi="Arial" w:cs="Arial"/>
          <w:sz w:val="24"/>
          <w:szCs w:val="24"/>
        </w:rPr>
        <w:t xml:space="preserve"> a výstražn</w:t>
      </w:r>
      <w:r w:rsidR="006216FE">
        <w:rPr>
          <w:rFonts w:ascii="Arial" w:hAnsi="Arial" w:cs="Arial"/>
          <w:sz w:val="24"/>
          <w:szCs w:val="24"/>
        </w:rPr>
        <w:t>ých</w:t>
      </w:r>
      <w:r w:rsidR="008312ED" w:rsidRPr="00A707E8">
        <w:rPr>
          <w:rFonts w:ascii="Arial" w:hAnsi="Arial" w:cs="Arial"/>
          <w:sz w:val="24"/>
          <w:szCs w:val="24"/>
        </w:rPr>
        <w:t xml:space="preserve"> systém</w:t>
      </w:r>
      <w:r w:rsidR="006216FE">
        <w:rPr>
          <w:rFonts w:ascii="Arial" w:hAnsi="Arial" w:cs="Arial"/>
          <w:sz w:val="24"/>
          <w:szCs w:val="24"/>
        </w:rPr>
        <w:t>ů</w:t>
      </w:r>
      <w:r w:rsidR="008312ED" w:rsidRPr="00A707E8">
        <w:rPr>
          <w:rFonts w:ascii="Arial" w:hAnsi="Arial" w:cs="Arial"/>
          <w:sz w:val="24"/>
          <w:szCs w:val="24"/>
        </w:rPr>
        <w:t xml:space="preserve"> před povodněmi a dalšími riziky </w:t>
      </w:r>
      <w:r w:rsidR="006216FE">
        <w:rPr>
          <w:rFonts w:ascii="Arial" w:hAnsi="Arial" w:cs="Arial"/>
          <w:sz w:val="24"/>
          <w:szCs w:val="24"/>
        </w:rPr>
        <w:t>budeme využívat moderní technologie a internetové aplikace.</w:t>
      </w:r>
    </w:p>
    <w:p w:rsidR="00D44710" w:rsidRPr="00E32DD8" w:rsidRDefault="00D44710" w:rsidP="00D44710">
      <w:pPr>
        <w:rPr>
          <w:rFonts w:ascii="Arial" w:hAnsi="Arial" w:cs="Arial"/>
          <w:i/>
          <w:sz w:val="24"/>
          <w:szCs w:val="24"/>
        </w:rPr>
      </w:pPr>
      <w:r w:rsidRPr="00E32DD8">
        <w:rPr>
          <w:rFonts w:ascii="Arial" w:hAnsi="Arial" w:cs="Arial"/>
          <w:i/>
          <w:sz w:val="24"/>
          <w:szCs w:val="24"/>
        </w:rPr>
        <w:t>Společenská bezpečnost</w:t>
      </w:r>
    </w:p>
    <w:p w:rsidR="0084145B" w:rsidRDefault="0084145B" w:rsidP="00D44710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Díky přístupu vlády a parlamentu se podařilo minimalizovat nebezpečí přílivu ilegálních migrantů do kraje. </w:t>
      </w:r>
      <w:r w:rsidR="00DD2030">
        <w:rPr>
          <w:rFonts w:ascii="Arial" w:hAnsi="Arial" w:cs="Arial"/>
          <w:sz w:val="24"/>
          <w:szCs w:val="24"/>
        </w:rPr>
        <w:t>Budeme n</w:t>
      </w:r>
      <w:r>
        <w:rPr>
          <w:rFonts w:ascii="Arial" w:hAnsi="Arial" w:cs="Arial"/>
          <w:sz w:val="24"/>
          <w:szCs w:val="24"/>
        </w:rPr>
        <w:t xml:space="preserve">adále </w:t>
      </w:r>
      <w:r w:rsidR="00DD2030">
        <w:rPr>
          <w:rFonts w:ascii="Arial" w:hAnsi="Arial" w:cs="Arial"/>
          <w:sz w:val="24"/>
          <w:szCs w:val="24"/>
        </w:rPr>
        <w:t>podporovat</w:t>
      </w:r>
      <w:r>
        <w:rPr>
          <w:rFonts w:ascii="Arial" w:hAnsi="Arial" w:cs="Arial"/>
          <w:sz w:val="24"/>
          <w:szCs w:val="24"/>
        </w:rPr>
        <w:t xml:space="preserve"> přísnou imigrační politiku a zároveň </w:t>
      </w:r>
      <w:r w:rsidR="00DD2030">
        <w:rPr>
          <w:rFonts w:ascii="Arial" w:hAnsi="Arial" w:cs="Arial"/>
          <w:sz w:val="24"/>
          <w:szCs w:val="24"/>
        </w:rPr>
        <w:t xml:space="preserve">rázně vystupovat proti </w:t>
      </w:r>
      <w:r>
        <w:rPr>
          <w:rFonts w:ascii="Arial" w:hAnsi="Arial" w:cs="Arial"/>
          <w:sz w:val="24"/>
          <w:szCs w:val="24"/>
        </w:rPr>
        <w:t>budování utečeneckých center a vyloučených lokalit na území našeho kraje.</w:t>
      </w:r>
    </w:p>
    <w:p w:rsidR="00E14EA8" w:rsidRDefault="0084145B" w:rsidP="00D44710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145B">
        <w:rPr>
          <w:rFonts w:ascii="Arial" w:hAnsi="Arial" w:cs="Arial"/>
          <w:sz w:val="24"/>
          <w:szCs w:val="24"/>
        </w:rPr>
        <w:t xml:space="preserve">Nepřizpůsobiví jedinci, kteří chtějí žít na úkor poctivě pracujících lidí, v našem kraji nemají místo. </w:t>
      </w:r>
      <w:r w:rsidR="00D44710" w:rsidRPr="0084145B">
        <w:rPr>
          <w:rFonts w:ascii="Arial" w:hAnsi="Arial" w:cs="Arial"/>
          <w:sz w:val="24"/>
          <w:szCs w:val="24"/>
        </w:rPr>
        <w:t xml:space="preserve">Jsme proti zneužívání sociálních dávek a odmítání práce. </w:t>
      </w:r>
      <w:r w:rsidR="00DD2030">
        <w:rPr>
          <w:rFonts w:ascii="Arial" w:hAnsi="Arial" w:cs="Arial"/>
          <w:sz w:val="24"/>
          <w:szCs w:val="24"/>
        </w:rPr>
        <w:t xml:space="preserve">Dnešní vyloučené lokality se budeme snažit ve spolupráci se starosty vymazat z mapy našich měst zejména vytvářením dalších </w:t>
      </w:r>
      <w:proofErr w:type="spellStart"/>
      <w:r w:rsidR="00DD2030">
        <w:rPr>
          <w:rFonts w:ascii="Arial" w:hAnsi="Arial" w:cs="Arial"/>
          <w:sz w:val="24"/>
          <w:szCs w:val="24"/>
        </w:rPr>
        <w:t>bezdoplatkových</w:t>
      </w:r>
      <w:proofErr w:type="spellEnd"/>
      <w:r w:rsidR="00DD2030">
        <w:rPr>
          <w:rFonts w:ascii="Arial" w:hAnsi="Arial" w:cs="Arial"/>
          <w:sz w:val="24"/>
          <w:szCs w:val="24"/>
        </w:rPr>
        <w:t xml:space="preserve"> zón.</w:t>
      </w:r>
    </w:p>
    <w:p w:rsidR="00D44710" w:rsidRPr="0084145B" w:rsidRDefault="00E14EA8" w:rsidP="00D44710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Všem lidem, kteří se dostali do nepříznivé životní situace a chtějí s ní aktivně bojovat, nabídneme pomocnou ruku. Podpoříme neziskové organizace, které </w:t>
      </w:r>
      <w:proofErr w:type="gramStart"/>
      <w:r>
        <w:rPr>
          <w:rFonts w:ascii="Arial" w:hAnsi="Arial" w:cs="Arial"/>
          <w:sz w:val="24"/>
          <w:szCs w:val="24"/>
        </w:rPr>
        <w:t xml:space="preserve">pomáhají </w:t>
      </w:r>
      <w:r w:rsidR="00A5231C">
        <w:rPr>
          <w:rFonts w:ascii="Arial" w:hAnsi="Arial" w:cs="Arial"/>
          <w:sz w:val="24"/>
          <w:szCs w:val="24"/>
        </w:rPr>
        <w:t>- například</w:t>
      </w:r>
      <w:proofErr w:type="gramEnd"/>
      <w:r w:rsidR="00A5231C">
        <w:rPr>
          <w:rFonts w:ascii="Arial" w:hAnsi="Arial" w:cs="Arial"/>
          <w:sz w:val="24"/>
          <w:szCs w:val="24"/>
        </w:rPr>
        <w:t xml:space="preserve"> bezdomovcům -</w:t>
      </w:r>
      <w:r>
        <w:rPr>
          <w:rFonts w:ascii="Arial" w:hAnsi="Arial" w:cs="Arial"/>
          <w:sz w:val="24"/>
          <w:szCs w:val="24"/>
        </w:rPr>
        <w:t xml:space="preserve"> vrátit se do běžného života.</w:t>
      </w:r>
      <w:r w:rsidR="00DD2030">
        <w:rPr>
          <w:rFonts w:ascii="Arial" w:hAnsi="Arial" w:cs="Arial"/>
          <w:sz w:val="24"/>
          <w:szCs w:val="24"/>
        </w:rPr>
        <w:t xml:space="preserve"> </w:t>
      </w:r>
    </w:p>
    <w:p w:rsidR="00D44710" w:rsidRPr="00E277F8" w:rsidRDefault="00DD2030" w:rsidP="00E277F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Zaměříme se na „šmejdy“, kteří zneužívají důvěřivosti lidí a zejména seniorů. </w:t>
      </w:r>
      <w:r w:rsidR="00E14EA8">
        <w:rPr>
          <w:rFonts w:ascii="Arial" w:hAnsi="Arial" w:cs="Arial"/>
          <w:sz w:val="24"/>
          <w:szCs w:val="24"/>
        </w:rPr>
        <w:t>Kvalitní zákony v této oblasti již máme a další se chystají, teď musíme v</w:t>
      </w:r>
      <w:r>
        <w:rPr>
          <w:rFonts w:ascii="Arial" w:hAnsi="Arial" w:cs="Arial"/>
          <w:sz w:val="24"/>
          <w:szCs w:val="24"/>
        </w:rPr>
        <w:t xml:space="preserve">e spolupráci s organizacemi na ochranu spotřebitelů a bezpečnostními složkami </w:t>
      </w:r>
      <w:r w:rsidR="00E14EA8">
        <w:rPr>
          <w:rFonts w:ascii="Arial" w:hAnsi="Arial" w:cs="Arial"/>
          <w:sz w:val="24"/>
          <w:szCs w:val="24"/>
        </w:rPr>
        <w:t xml:space="preserve">všechny podobné </w:t>
      </w:r>
      <w:r>
        <w:rPr>
          <w:rFonts w:ascii="Arial" w:hAnsi="Arial" w:cs="Arial"/>
          <w:sz w:val="24"/>
          <w:szCs w:val="24"/>
        </w:rPr>
        <w:t>nekalé praktiky</w:t>
      </w:r>
      <w:r w:rsidR="00E14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A8">
        <w:rPr>
          <w:rFonts w:ascii="Arial" w:hAnsi="Arial" w:cs="Arial"/>
          <w:sz w:val="24"/>
          <w:szCs w:val="24"/>
        </w:rPr>
        <w:t>rádobyobchodníků</w:t>
      </w:r>
      <w:proofErr w:type="spellEnd"/>
      <w:r w:rsidR="00E14EA8">
        <w:rPr>
          <w:rFonts w:ascii="Arial" w:hAnsi="Arial" w:cs="Arial"/>
          <w:sz w:val="24"/>
          <w:szCs w:val="24"/>
        </w:rPr>
        <w:t xml:space="preserve"> rázně postihovat.</w:t>
      </w:r>
    </w:p>
    <w:p w:rsidR="00D44710" w:rsidRPr="00E32DD8" w:rsidRDefault="00D44710" w:rsidP="00D44710">
      <w:pPr>
        <w:rPr>
          <w:rFonts w:ascii="Arial" w:hAnsi="Arial" w:cs="Arial"/>
          <w:i/>
          <w:sz w:val="24"/>
          <w:szCs w:val="24"/>
        </w:rPr>
      </w:pPr>
      <w:r w:rsidRPr="00E32DD8">
        <w:rPr>
          <w:rFonts w:ascii="Arial" w:hAnsi="Arial" w:cs="Arial"/>
          <w:i/>
          <w:sz w:val="24"/>
          <w:szCs w:val="24"/>
        </w:rPr>
        <w:t>Vzdělávání</w:t>
      </w:r>
      <w:r>
        <w:rPr>
          <w:rFonts w:ascii="Arial" w:hAnsi="Arial" w:cs="Arial"/>
          <w:i/>
          <w:sz w:val="24"/>
          <w:szCs w:val="24"/>
        </w:rPr>
        <w:t xml:space="preserve"> jako prevence </w:t>
      </w:r>
    </w:p>
    <w:p w:rsidR="00D44710" w:rsidRPr="00E277F8" w:rsidRDefault="00472C11" w:rsidP="00E277F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Nebezpečí</w:t>
      </w:r>
      <w:r w:rsidR="00E14EA8">
        <w:rPr>
          <w:rFonts w:ascii="Arial" w:hAnsi="Arial" w:cs="Arial"/>
          <w:sz w:val="24"/>
          <w:szCs w:val="24"/>
        </w:rPr>
        <w:t xml:space="preserve"> hrozí </w:t>
      </w:r>
      <w:r>
        <w:rPr>
          <w:rFonts w:ascii="Arial" w:hAnsi="Arial" w:cs="Arial"/>
          <w:sz w:val="24"/>
          <w:szCs w:val="24"/>
        </w:rPr>
        <w:t xml:space="preserve">také </w:t>
      </w:r>
      <w:r w:rsidR="00E14EA8">
        <w:rPr>
          <w:rFonts w:ascii="Arial" w:hAnsi="Arial" w:cs="Arial"/>
          <w:sz w:val="24"/>
          <w:szCs w:val="24"/>
        </w:rPr>
        <w:t xml:space="preserve">našim dětem, zejména v oblasti </w:t>
      </w:r>
      <w:proofErr w:type="spellStart"/>
      <w:r w:rsidR="00E14EA8">
        <w:rPr>
          <w:rFonts w:ascii="Arial" w:hAnsi="Arial" w:cs="Arial"/>
          <w:sz w:val="24"/>
          <w:szCs w:val="24"/>
        </w:rPr>
        <w:t>kyberšikany</w:t>
      </w:r>
      <w:proofErr w:type="spellEnd"/>
      <w:r w:rsidR="00E14EA8">
        <w:rPr>
          <w:rFonts w:ascii="Arial" w:hAnsi="Arial" w:cs="Arial"/>
          <w:sz w:val="24"/>
          <w:szCs w:val="24"/>
        </w:rPr>
        <w:t xml:space="preserve"> a drog. Budeme proto podporovat preventivní programy, které děti, ale i jejich </w:t>
      </w:r>
      <w:r>
        <w:rPr>
          <w:rFonts w:ascii="Arial" w:hAnsi="Arial" w:cs="Arial"/>
          <w:sz w:val="24"/>
          <w:szCs w:val="24"/>
        </w:rPr>
        <w:t xml:space="preserve">rodiče a </w:t>
      </w:r>
      <w:r w:rsidR="00E14EA8">
        <w:rPr>
          <w:rFonts w:ascii="Arial" w:hAnsi="Arial" w:cs="Arial"/>
          <w:sz w:val="24"/>
          <w:szCs w:val="24"/>
        </w:rPr>
        <w:t xml:space="preserve">učitele, na tyto hrozby připraví. </w:t>
      </w:r>
    </w:p>
    <w:p w:rsidR="00D44710" w:rsidRPr="00961868" w:rsidRDefault="00D44710" w:rsidP="00D44710">
      <w:pPr>
        <w:rPr>
          <w:rFonts w:ascii="Arial" w:hAnsi="Arial" w:cs="Arial"/>
          <w:i/>
          <w:sz w:val="24"/>
          <w:szCs w:val="24"/>
        </w:rPr>
      </w:pPr>
      <w:r w:rsidRPr="00961868">
        <w:rPr>
          <w:rFonts w:ascii="Arial" w:hAnsi="Arial" w:cs="Arial"/>
          <w:i/>
          <w:sz w:val="24"/>
          <w:szCs w:val="24"/>
        </w:rPr>
        <w:t>Energetické</w:t>
      </w:r>
      <w:r>
        <w:rPr>
          <w:rFonts w:ascii="Arial" w:hAnsi="Arial" w:cs="Arial"/>
          <w:i/>
          <w:sz w:val="24"/>
          <w:szCs w:val="24"/>
        </w:rPr>
        <w:t>,</w:t>
      </w:r>
      <w:r w:rsidRPr="00961868">
        <w:rPr>
          <w:rFonts w:ascii="Arial" w:hAnsi="Arial" w:cs="Arial"/>
          <w:i/>
          <w:sz w:val="24"/>
          <w:szCs w:val="24"/>
        </w:rPr>
        <w:t xml:space="preserve"> klimatické </w:t>
      </w:r>
      <w:r>
        <w:rPr>
          <w:rFonts w:ascii="Arial" w:hAnsi="Arial" w:cs="Arial"/>
          <w:i/>
          <w:sz w:val="24"/>
          <w:szCs w:val="24"/>
        </w:rPr>
        <w:t xml:space="preserve">a další </w:t>
      </w:r>
      <w:r w:rsidRPr="00961868">
        <w:rPr>
          <w:rFonts w:ascii="Arial" w:hAnsi="Arial" w:cs="Arial"/>
          <w:i/>
          <w:sz w:val="24"/>
          <w:szCs w:val="24"/>
        </w:rPr>
        <w:t>hrozby</w:t>
      </w:r>
    </w:p>
    <w:p w:rsidR="00D44710" w:rsidRPr="00AC5A2D" w:rsidRDefault="00D44710" w:rsidP="008312E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C5A2D">
        <w:rPr>
          <w:rFonts w:ascii="Arial" w:hAnsi="Arial" w:cs="Arial"/>
          <w:sz w:val="24"/>
          <w:szCs w:val="24"/>
        </w:rPr>
        <w:t xml:space="preserve">V souvislosti s klimatickými a bezpečnostními hrozbami se více zaměříme na energetickou bezpečnost v kraji včetně ochrany před suchem </w:t>
      </w:r>
      <w:r w:rsidR="00472C11">
        <w:rPr>
          <w:rFonts w:ascii="Arial" w:hAnsi="Arial" w:cs="Arial"/>
          <w:sz w:val="24"/>
          <w:szCs w:val="24"/>
        </w:rPr>
        <w:t>a</w:t>
      </w:r>
      <w:r w:rsidRPr="00AC5A2D">
        <w:rPr>
          <w:rFonts w:ascii="Arial" w:hAnsi="Arial" w:cs="Arial"/>
          <w:sz w:val="24"/>
          <w:szCs w:val="24"/>
        </w:rPr>
        <w:t xml:space="preserve"> povodněmi. Podpo</w:t>
      </w:r>
      <w:r w:rsidR="00E14EA8">
        <w:rPr>
          <w:rFonts w:ascii="Arial" w:hAnsi="Arial" w:cs="Arial"/>
          <w:sz w:val="24"/>
          <w:szCs w:val="24"/>
        </w:rPr>
        <w:t>říme</w:t>
      </w:r>
      <w:r w:rsidRPr="00AC5A2D">
        <w:rPr>
          <w:rFonts w:ascii="Arial" w:hAnsi="Arial" w:cs="Arial"/>
          <w:sz w:val="24"/>
          <w:szCs w:val="24"/>
        </w:rPr>
        <w:t xml:space="preserve"> decentralizaci energetických zdrojů, budování inteligentních rozvodných sítí a zvyšování jejich zabezpečení</w:t>
      </w:r>
      <w:r w:rsidR="00E14EA8">
        <w:rPr>
          <w:rFonts w:ascii="Arial" w:hAnsi="Arial" w:cs="Arial"/>
          <w:sz w:val="24"/>
          <w:szCs w:val="24"/>
        </w:rPr>
        <w:t xml:space="preserve"> i</w:t>
      </w:r>
      <w:r w:rsidRPr="00AC5A2D">
        <w:rPr>
          <w:rFonts w:ascii="Arial" w:hAnsi="Arial" w:cs="Arial"/>
          <w:sz w:val="24"/>
          <w:szCs w:val="24"/>
        </w:rPr>
        <w:t xml:space="preserve"> rozšiřování zdrojů pitné vody. </w:t>
      </w:r>
      <w:r w:rsidR="00E14EA8">
        <w:rPr>
          <w:rFonts w:ascii="Arial" w:hAnsi="Arial" w:cs="Arial"/>
          <w:sz w:val="24"/>
          <w:szCs w:val="24"/>
        </w:rPr>
        <w:t xml:space="preserve">Právě </w:t>
      </w:r>
      <w:r w:rsidR="00A5231C">
        <w:rPr>
          <w:rFonts w:ascii="Arial" w:hAnsi="Arial" w:cs="Arial"/>
          <w:sz w:val="24"/>
          <w:szCs w:val="24"/>
        </w:rPr>
        <w:t>péče</w:t>
      </w:r>
      <w:r w:rsidR="00E14EA8">
        <w:rPr>
          <w:rFonts w:ascii="Arial" w:hAnsi="Arial" w:cs="Arial"/>
          <w:sz w:val="24"/>
          <w:szCs w:val="24"/>
        </w:rPr>
        <w:t xml:space="preserve"> o dostatečné zásoby pitné vody j</w:t>
      </w:r>
      <w:r w:rsidR="005C00AE">
        <w:rPr>
          <w:rFonts w:ascii="Arial" w:hAnsi="Arial" w:cs="Arial"/>
          <w:sz w:val="24"/>
          <w:szCs w:val="24"/>
        </w:rPr>
        <w:t>e nejen aktuální, ale zároveň dlouhodobou prioritou.</w:t>
      </w:r>
    </w:p>
    <w:p w:rsidR="00D44710" w:rsidRDefault="00D44710">
      <w:pPr>
        <w:rPr>
          <w:rFonts w:ascii="Arial" w:hAnsi="Arial" w:cs="Arial"/>
          <w:color w:val="002060"/>
          <w:sz w:val="36"/>
          <w:szCs w:val="36"/>
        </w:rPr>
      </w:pPr>
    </w:p>
    <w:p w:rsidR="00D44710" w:rsidRPr="00472C11" w:rsidRDefault="002301C5" w:rsidP="00472C11">
      <w:pPr>
        <w:rPr>
          <w:rFonts w:ascii="Arial" w:hAnsi="Arial" w:cs="Arial"/>
          <w:color w:val="002060"/>
          <w:sz w:val="36"/>
          <w:szCs w:val="36"/>
        </w:rPr>
      </w:pPr>
      <w:r w:rsidRPr="00472C11">
        <w:rPr>
          <w:rFonts w:ascii="Arial" w:hAnsi="Arial" w:cs="Arial"/>
          <w:color w:val="002060"/>
          <w:sz w:val="36"/>
          <w:szCs w:val="36"/>
        </w:rPr>
        <w:lastRenderedPageBreak/>
        <w:t>II. Z</w:t>
      </w:r>
      <w:r w:rsidR="00D44710" w:rsidRPr="00472C11">
        <w:rPr>
          <w:rFonts w:ascii="Arial" w:hAnsi="Arial" w:cs="Arial"/>
          <w:color w:val="002060"/>
          <w:sz w:val="36"/>
          <w:szCs w:val="36"/>
        </w:rPr>
        <w:t>áklad</w:t>
      </w:r>
      <w:r w:rsidRPr="00472C11">
        <w:rPr>
          <w:rFonts w:ascii="Arial" w:hAnsi="Arial" w:cs="Arial"/>
          <w:color w:val="002060"/>
          <w:sz w:val="36"/>
          <w:szCs w:val="36"/>
        </w:rPr>
        <w:t>em</w:t>
      </w:r>
      <w:r w:rsidR="00D44710" w:rsidRPr="00472C11">
        <w:rPr>
          <w:rFonts w:ascii="Arial" w:hAnsi="Arial" w:cs="Arial"/>
          <w:color w:val="002060"/>
          <w:sz w:val="36"/>
          <w:szCs w:val="36"/>
        </w:rPr>
        <w:t xml:space="preserve"> prosperity</w:t>
      </w:r>
      <w:r w:rsidRPr="00472C11">
        <w:rPr>
          <w:rFonts w:ascii="Arial" w:hAnsi="Arial" w:cs="Arial"/>
          <w:color w:val="002060"/>
          <w:sz w:val="36"/>
          <w:szCs w:val="36"/>
        </w:rPr>
        <w:t xml:space="preserve"> je dobře </w:t>
      </w:r>
      <w:r w:rsidRPr="00472C11">
        <w:rPr>
          <w:rFonts w:ascii="Arial" w:hAnsi="Arial" w:cs="Arial"/>
          <w:b/>
          <w:color w:val="002060"/>
          <w:sz w:val="36"/>
          <w:szCs w:val="36"/>
        </w:rPr>
        <w:t>dostupný kraj</w:t>
      </w:r>
    </w:p>
    <w:p w:rsidR="00472C11" w:rsidRDefault="00472C11" w:rsidP="00472C11">
      <w:pPr>
        <w:rPr>
          <w:rFonts w:ascii="Arial" w:hAnsi="Arial" w:cs="Arial"/>
          <w:b/>
          <w:color w:val="002060"/>
          <w:sz w:val="28"/>
          <w:szCs w:val="36"/>
        </w:rPr>
      </w:pPr>
      <w:r>
        <w:rPr>
          <w:rFonts w:ascii="Arial" w:hAnsi="Arial" w:cs="Arial"/>
          <w:b/>
          <w:color w:val="002060"/>
          <w:sz w:val="28"/>
          <w:szCs w:val="36"/>
        </w:rPr>
        <w:t xml:space="preserve">Investice do dopravy nesmí </w:t>
      </w:r>
      <w:r w:rsidR="00AB77A0">
        <w:rPr>
          <w:rFonts w:ascii="Arial" w:hAnsi="Arial" w:cs="Arial"/>
          <w:b/>
          <w:color w:val="002060"/>
          <w:sz w:val="28"/>
          <w:szCs w:val="36"/>
        </w:rPr>
        <w:t>řídit</w:t>
      </w:r>
      <w:r>
        <w:rPr>
          <w:rFonts w:ascii="Arial" w:hAnsi="Arial" w:cs="Arial"/>
          <w:b/>
          <w:color w:val="002060"/>
          <w:sz w:val="28"/>
          <w:szCs w:val="36"/>
        </w:rPr>
        <w:t xml:space="preserve"> ekoteroristé</w:t>
      </w:r>
      <w:r w:rsidRPr="00F724BD">
        <w:rPr>
          <w:rFonts w:ascii="Arial" w:hAnsi="Arial" w:cs="Arial"/>
          <w:b/>
          <w:color w:val="002060"/>
          <w:sz w:val="28"/>
          <w:szCs w:val="36"/>
        </w:rPr>
        <w:t xml:space="preserve"> </w:t>
      </w:r>
    </w:p>
    <w:p w:rsidR="00576C0A" w:rsidRDefault="00576C0A" w:rsidP="00576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Dopravní dostupnost kraje byla a zůstává jednou z našich hlavních priorit. Je důležitá nejen pro investory, kteří u nás vytvářejí pracovní místa, ale také pro všechny obyvatele kraje, </w:t>
      </w:r>
      <w:r w:rsidR="00472C11">
        <w:rPr>
          <w:rFonts w:ascii="Arial" w:hAnsi="Arial" w:cs="Arial"/>
          <w:sz w:val="24"/>
          <w:szCs w:val="24"/>
        </w:rPr>
        <w:t>kteří se chtějí</w:t>
      </w:r>
      <w:r>
        <w:rPr>
          <w:rFonts w:ascii="Arial" w:hAnsi="Arial" w:cs="Arial"/>
          <w:sz w:val="24"/>
          <w:szCs w:val="24"/>
        </w:rPr>
        <w:t xml:space="preserve"> bez obtíží dostat za prací i za zábavou. </w:t>
      </w:r>
    </w:p>
    <w:p w:rsidR="00576C0A" w:rsidRDefault="001A5E9A" w:rsidP="00576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minulosti </w:t>
      </w:r>
      <w:r w:rsidR="00A5231C">
        <w:rPr>
          <w:rFonts w:ascii="Arial" w:hAnsi="Arial" w:cs="Arial"/>
          <w:sz w:val="24"/>
          <w:szCs w:val="24"/>
        </w:rPr>
        <w:t>chyběl koncepční přístup ke správě krajských silnic</w:t>
      </w:r>
      <w:r w:rsidR="00B35D6A">
        <w:rPr>
          <w:rFonts w:ascii="Arial" w:hAnsi="Arial" w:cs="Arial"/>
          <w:sz w:val="24"/>
          <w:szCs w:val="24"/>
        </w:rPr>
        <w:t xml:space="preserve"> a většinou </w:t>
      </w:r>
      <w:r w:rsidR="00A5231C">
        <w:rPr>
          <w:rFonts w:ascii="Arial" w:hAnsi="Arial" w:cs="Arial"/>
          <w:sz w:val="24"/>
          <w:szCs w:val="24"/>
        </w:rPr>
        <w:t xml:space="preserve">se </w:t>
      </w:r>
      <w:r w:rsidR="00B35D6A">
        <w:rPr>
          <w:rFonts w:ascii="Arial" w:hAnsi="Arial" w:cs="Arial"/>
          <w:sz w:val="24"/>
          <w:szCs w:val="24"/>
        </w:rPr>
        <w:t>jen „</w:t>
      </w:r>
      <w:del w:id="0" w:author="Vladimir" w:date="2020-08-13T01:05:00Z">
        <w:r w:rsidR="00B35D6A" w:rsidDel="001527D2">
          <w:rPr>
            <w:rFonts w:ascii="Arial" w:hAnsi="Arial" w:cs="Arial"/>
            <w:sz w:val="24"/>
            <w:szCs w:val="24"/>
          </w:rPr>
          <w:delText>látali</w:delText>
        </w:r>
      </w:del>
      <w:ins w:id="1" w:author="Vladimir" w:date="2020-08-13T01:05:00Z">
        <w:r w:rsidR="001527D2">
          <w:rPr>
            <w:rFonts w:ascii="Arial" w:hAnsi="Arial" w:cs="Arial"/>
            <w:sz w:val="24"/>
            <w:szCs w:val="24"/>
          </w:rPr>
          <w:t>látaly</w:t>
        </w:r>
      </w:ins>
      <w:r w:rsidR="00B35D6A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cesty</w:t>
      </w:r>
      <w:r w:rsidR="00B35D6A">
        <w:rPr>
          <w:rFonts w:ascii="Arial" w:hAnsi="Arial" w:cs="Arial"/>
          <w:sz w:val="24"/>
          <w:szCs w:val="24"/>
        </w:rPr>
        <w:t xml:space="preserve">, po kterých už se nedalo projet. </w:t>
      </w:r>
      <w:r w:rsidR="0003112F">
        <w:rPr>
          <w:rFonts w:ascii="Arial" w:hAnsi="Arial" w:cs="Arial"/>
          <w:sz w:val="24"/>
          <w:szCs w:val="24"/>
        </w:rPr>
        <w:t xml:space="preserve">Rozhodli jsme se to změnit a připravili plán, který zajistí rychlou modernizaci nejen všech hlavních komunikací, ale také silnic důležitých pro dopravu lidí v horských oblastech a malých obcích. </w:t>
      </w:r>
      <w:r w:rsidR="00576C0A">
        <w:rPr>
          <w:rFonts w:ascii="Arial" w:hAnsi="Arial" w:cs="Arial"/>
          <w:sz w:val="24"/>
          <w:szCs w:val="24"/>
        </w:rPr>
        <w:t xml:space="preserve">Krajské investice do dopravní infrastruktury </w:t>
      </w:r>
      <w:r w:rsidR="0003112F">
        <w:rPr>
          <w:rFonts w:ascii="Arial" w:hAnsi="Arial" w:cs="Arial"/>
          <w:sz w:val="24"/>
          <w:szCs w:val="24"/>
        </w:rPr>
        <w:t xml:space="preserve">díky tomu </w:t>
      </w:r>
      <w:r w:rsidR="00576C0A">
        <w:rPr>
          <w:rFonts w:ascii="Arial" w:hAnsi="Arial" w:cs="Arial"/>
          <w:sz w:val="24"/>
          <w:szCs w:val="24"/>
        </w:rPr>
        <w:t xml:space="preserve">vzrostly oproti roku 2016 o 100 % a </w:t>
      </w:r>
      <w:r w:rsidR="00057193">
        <w:rPr>
          <w:rFonts w:ascii="Arial" w:hAnsi="Arial" w:cs="Arial"/>
          <w:sz w:val="24"/>
          <w:szCs w:val="24"/>
        </w:rPr>
        <w:t>za poslední čtyři roky</w:t>
      </w:r>
      <w:r w:rsidR="00576C0A">
        <w:rPr>
          <w:rFonts w:ascii="Arial" w:hAnsi="Arial" w:cs="Arial"/>
          <w:sz w:val="24"/>
          <w:szCs w:val="24"/>
        </w:rPr>
        <w:t xml:space="preserve"> přesáhly částku 4,5 miliardy korun, což je v historii </w:t>
      </w:r>
      <w:r w:rsidR="0003112F">
        <w:rPr>
          <w:rFonts w:ascii="Arial" w:hAnsi="Arial" w:cs="Arial"/>
          <w:sz w:val="24"/>
          <w:szCs w:val="24"/>
        </w:rPr>
        <w:t xml:space="preserve">Olomouckého </w:t>
      </w:r>
      <w:r w:rsidR="00576C0A">
        <w:rPr>
          <w:rFonts w:ascii="Arial" w:hAnsi="Arial" w:cs="Arial"/>
          <w:sz w:val="24"/>
          <w:szCs w:val="24"/>
        </w:rPr>
        <w:t xml:space="preserve">kraje rekordní suma. </w:t>
      </w:r>
      <w:r>
        <w:rPr>
          <w:rFonts w:ascii="Arial" w:hAnsi="Arial" w:cs="Arial"/>
          <w:sz w:val="24"/>
          <w:szCs w:val="24"/>
        </w:rPr>
        <w:t xml:space="preserve">Nevídaný je i počet opravených kilometrů: 679! </w:t>
      </w:r>
      <w:r w:rsidR="00576C0A">
        <w:rPr>
          <w:rFonts w:ascii="Arial" w:hAnsi="Arial" w:cs="Arial"/>
          <w:sz w:val="24"/>
          <w:szCs w:val="24"/>
        </w:rPr>
        <w:t xml:space="preserve">O tom, jak se v kraji do silnic investuje, svědčí </w:t>
      </w:r>
      <w:r w:rsidR="001E0C76">
        <w:rPr>
          <w:rFonts w:ascii="Arial" w:hAnsi="Arial" w:cs="Arial"/>
          <w:sz w:val="24"/>
          <w:szCs w:val="24"/>
        </w:rPr>
        <w:t>i množství objížděk</w:t>
      </w:r>
      <w:r w:rsidR="00576C0A">
        <w:rPr>
          <w:rFonts w:ascii="Arial" w:hAnsi="Arial" w:cs="Arial"/>
          <w:sz w:val="24"/>
          <w:szCs w:val="24"/>
        </w:rPr>
        <w:t xml:space="preserve"> a další</w:t>
      </w:r>
      <w:r w:rsidR="001E0C76">
        <w:rPr>
          <w:rFonts w:ascii="Arial" w:hAnsi="Arial" w:cs="Arial"/>
          <w:sz w:val="24"/>
          <w:szCs w:val="24"/>
        </w:rPr>
        <w:t>ch</w:t>
      </w:r>
      <w:r w:rsidR="00576C0A">
        <w:rPr>
          <w:rFonts w:ascii="Arial" w:hAnsi="Arial" w:cs="Arial"/>
          <w:sz w:val="24"/>
          <w:szCs w:val="24"/>
        </w:rPr>
        <w:t xml:space="preserve"> dopravní</w:t>
      </w:r>
      <w:r w:rsidR="001E0C76">
        <w:rPr>
          <w:rFonts w:ascii="Arial" w:hAnsi="Arial" w:cs="Arial"/>
          <w:sz w:val="24"/>
          <w:szCs w:val="24"/>
        </w:rPr>
        <w:t>ch</w:t>
      </w:r>
      <w:r w:rsidR="00576C0A">
        <w:rPr>
          <w:rFonts w:ascii="Arial" w:hAnsi="Arial" w:cs="Arial"/>
          <w:sz w:val="24"/>
          <w:szCs w:val="24"/>
        </w:rPr>
        <w:t xml:space="preserve"> omezení.</w:t>
      </w:r>
      <w:r w:rsidR="001E0C76">
        <w:rPr>
          <w:rFonts w:ascii="Arial" w:hAnsi="Arial" w:cs="Arial"/>
          <w:sz w:val="24"/>
          <w:szCs w:val="24"/>
        </w:rPr>
        <w:t xml:space="preserve"> Dnes nás na pár minut zdrží, do budoucna ale přinesou výrazné zvýšení rychlosti, plynulosti a bezpečnosti dopravy.</w:t>
      </w:r>
    </w:p>
    <w:p w:rsidR="00D44710" w:rsidRPr="001E0C76" w:rsidRDefault="00D44710" w:rsidP="00576C0A">
      <w:pPr>
        <w:rPr>
          <w:rFonts w:ascii="Arial" w:hAnsi="Arial" w:cs="Arial"/>
          <w:i/>
          <w:sz w:val="24"/>
          <w:szCs w:val="24"/>
        </w:rPr>
      </w:pPr>
      <w:r w:rsidRPr="001E0C76">
        <w:rPr>
          <w:rFonts w:ascii="Arial" w:hAnsi="Arial" w:cs="Arial"/>
          <w:i/>
          <w:sz w:val="24"/>
          <w:szCs w:val="24"/>
        </w:rPr>
        <w:t>Dopravní stavby</w:t>
      </w:r>
    </w:p>
    <w:p w:rsidR="00D44710" w:rsidRPr="001E0C76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112F">
        <w:rPr>
          <w:rFonts w:ascii="Arial" w:hAnsi="Arial" w:cs="Arial"/>
          <w:sz w:val="24"/>
          <w:szCs w:val="24"/>
        </w:rPr>
        <w:t xml:space="preserve">Místo látání děr chceme pracovat systematicky. </w:t>
      </w:r>
      <w:r w:rsidR="00D44710" w:rsidRPr="001E0C76">
        <w:rPr>
          <w:rFonts w:ascii="Arial" w:hAnsi="Arial" w:cs="Arial"/>
          <w:sz w:val="24"/>
          <w:szCs w:val="24"/>
        </w:rPr>
        <w:t xml:space="preserve">S využitím státních a evropských dotací budeme pokračovat v masivním </w:t>
      </w:r>
      <w:r w:rsidR="00057193">
        <w:rPr>
          <w:rFonts w:ascii="Arial" w:hAnsi="Arial" w:cs="Arial"/>
          <w:sz w:val="24"/>
          <w:szCs w:val="24"/>
        </w:rPr>
        <w:t xml:space="preserve">a systematickém </w:t>
      </w:r>
      <w:r w:rsidR="00D44710" w:rsidRPr="001E0C76">
        <w:rPr>
          <w:rFonts w:ascii="Arial" w:hAnsi="Arial" w:cs="Arial"/>
          <w:sz w:val="24"/>
          <w:szCs w:val="24"/>
        </w:rPr>
        <w:t>investování do rekonstrukcí a oprav komunikací II. a především III. třídy</w:t>
      </w:r>
      <w:r w:rsidR="00057193">
        <w:rPr>
          <w:rFonts w:ascii="Arial" w:hAnsi="Arial" w:cs="Arial"/>
          <w:sz w:val="24"/>
          <w:szCs w:val="24"/>
        </w:rPr>
        <w:t xml:space="preserve">. Koncepci oprav krajských silnic, kterou jsme v uplynulém volebním období připravili, budeme aktualizovat na </w:t>
      </w:r>
      <w:r w:rsidR="00D44710" w:rsidRPr="001E0C76">
        <w:rPr>
          <w:rFonts w:ascii="Arial" w:hAnsi="Arial" w:cs="Arial"/>
          <w:sz w:val="24"/>
          <w:szCs w:val="24"/>
        </w:rPr>
        <w:t xml:space="preserve">základě </w:t>
      </w:r>
      <w:r w:rsidR="00057193">
        <w:rPr>
          <w:rFonts w:ascii="Arial" w:hAnsi="Arial" w:cs="Arial"/>
          <w:sz w:val="24"/>
          <w:szCs w:val="24"/>
        </w:rPr>
        <w:t>průběžného hodnocení</w:t>
      </w:r>
      <w:r w:rsidR="00D44710" w:rsidRPr="001E0C76">
        <w:rPr>
          <w:rFonts w:ascii="Arial" w:hAnsi="Arial" w:cs="Arial"/>
          <w:sz w:val="24"/>
          <w:szCs w:val="24"/>
        </w:rPr>
        <w:t xml:space="preserve"> technického stavu vozovek.</w:t>
      </w:r>
    </w:p>
    <w:p w:rsidR="00D44710" w:rsidRPr="00576C0A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112F">
        <w:rPr>
          <w:rFonts w:ascii="Arial" w:hAnsi="Arial" w:cs="Arial"/>
          <w:sz w:val="24"/>
          <w:szCs w:val="24"/>
        </w:rPr>
        <w:t>Na nejdůležitějších stavbách spolupracujeme s vládou. Z</w:t>
      </w:r>
      <w:r w:rsidR="00057193">
        <w:rPr>
          <w:rFonts w:ascii="Arial" w:hAnsi="Arial" w:cs="Arial"/>
          <w:sz w:val="24"/>
          <w:szCs w:val="24"/>
        </w:rPr>
        <w:t>asadíme</w:t>
      </w:r>
      <w:r w:rsidR="00D44710" w:rsidRPr="00576C0A">
        <w:rPr>
          <w:rFonts w:ascii="Arial" w:hAnsi="Arial" w:cs="Arial"/>
          <w:sz w:val="24"/>
          <w:szCs w:val="24"/>
        </w:rPr>
        <w:t xml:space="preserve"> </w:t>
      </w:r>
      <w:r w:rsidR="0003112F">
        <w:rPr>
          <w:rFonts w:ascii="Arial" w:hAnsi="Arial" w:cs="Arial"/>
          <w:sz w:val="24"/>
          <w:szCs w:val="24"/>
        </w:rPr>
        <w:t xml:space="preserve">se </w:t>
      </w:r>
      <w:r w:rsidR="00D44710" w:rsidRPr="00576C0A">
        <w:rPr>
          <w:rFonts w:ascii="Arial" w:hAnsi="Arial" w:cs="Arial"/>
          <w:sz w:val="24"/>
          <w:szCs w:val="24"/>
        </w:rPr>
        <w:t xml:space="preserve">o dokončení posledního úseku </w:t>
      </w:r>
      <w:r>
        <w:rPr>
          <w:rFonts w:ascii="Arial" w:hAnsi="Arial" w:cs="Arial"/>
          <w:sz w:val="24"/>
          <w:szCs w:val="24"/>
        </w:rPr>
        <w:t>dálnice D1 Říkovice</w:t>
      </w:r>
      <w:r w:rsidR="008E4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E49D2">
        <w:rPr>
          <w:rFonts w:ascii="Arial" w:hAnsi="Arial" w:cs="Arial"/>
          <w:sz w:val="24"/>
          <w:szCs w:val="24"/>
        </w:rPr>
        <w:t xml:space="preserve"> </w:t>
      </w:r>
      <w:r w:rsidR="00D44710" w:rsidRPr="00576C0A">
        <w:rPr>
          <w:rFonts w:ascii="Arial" w:hAnsi="Arial" w:cs="Arial"/>
          <w:sz w:val="24"/>
          <w:szCs w:val="24"/>
        </w:rPr>
        <w:t>Přerov a o zrychlení přípravy a realizace výstavby úseku D35 Mohelnice – Moravská Třebová – Hradec Králové na území kraje.</w:t>
      </w:r>
    </w:p>
    <w:p w:rsidR="00D44710" w:rsidRPr="00576C0A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4710" w:rsidRPr="00576C0A">
        <w:rPr>
          <w:rFonts w:ascii="Arial" w:hAnsi="Arial" w:cs="Arial"/>
          <w:sz w:val="24"/>
          <w:szCs w:val="24"/>
        </w:rPr>
        <w:t>Budeme prosazovat vybudování obchvatů měst a obcí na státních k</w:t>
      </w:r>
      <w:r w:rsidR="00057193">
        <w:rPr>
          <w:rFonts w:ascii="Arial" w:hAnsi="Arial" w:cs="Arial"/>
          <w:sz w:val="24"/>
          <w:szCs w:val="24"/>
        </w:rPr>
        <w:t>omunikacích (Olomouc, Mohelnice</w:t>
      </w:r>
      <w:r w:rsidR="008E49D2">
        <w:rPr>
          <w:rFonts w:ascii="Arial" w:hAnsi="Arial" w:cs="Arial"/>
          <w:sz w:val="24"/>
          <w:szCs w:val="24"/>
        </w:rPr>
        <w:t xml:space="preserve"> </w:t>
      </w:r>
      <w:r w:rsidR="00D44710" w:rsidRPr="00576C0A">
        <w:rPr>
          <w:rFonts w:ascii="Arial" w:hAnsi="Arial" w:cs="Arial"/>
          <w:sz w:val="24"/>
          <w:szCs w:val="24"/>
        </w:rPr>
        <w:t>–</w:t>
      </w:r>
      <w:r w:rsidR="008E4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710" w:rsidRPr="00576C0A">
        <w:rPr>
          <w:rFonts w:ascii="Arial" w:hAnsi="Arial" w:cs="Arial"/>
          <w:sz w:val="24"/>
          <w:szCs w:val="24"/>
        </w:rPr>
        <w:t>Libivá</w:t>
      </w:r>
      <w:proofErr w:type="spellEnd"/>
      <w:r w:rsidR="00D44710" w:rsidRPr="00576C0A">
        <w:rPr>
          <w:rFonts w:ascii="Arial" w:hAnsi="Arial" w:cs="Arial"/>
          <w:sz w:val="24"/>
          <w:szCs w:val="24"/>
        </w:rPr>
        <w:t>, Bludov, Šternberk</w:t>
      </w:r>
      <w:r w:rsidR="007F5C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5C33">
        <w:rPr>
          <w:rFonts w:ascii="Arial" w:hAnsi="Arial" w:cs="Arial"/>
          <w:sz w:val="24"/>
          <w:szCs w:val="24"/>
        </w:rPr>
        <w:t>Palačovská</w:t>
      </w:r>
      <w:proofErr w:type="spellEnd"/>
      <w:r w:rsidR="007F5C33">
        <w:rPr>
          <w:rFonts w:ascii="Arial" w:hAnsi="Arial" w:cs="Arial"/>
          <w:sz w:val="24"/>
          <w:szCs w:val="24"/>
        </w:rPr>
        <w:t xml:space="preserve"> spojka</w:t>
      </w:r>
      <w:r w:rsidR="00D44710" w:rsidRPr="00576C0A">
        <w:rPr>
          <w:rFonts w:ascii="Arial" w:hAnsi="Arial" w:cs="Arial"/>
          <w:sz w:val="24"/>
          <w:szCs w:val="24"/>
        </w:rPr>
        <w:t>).</w:t>
      </w:r>
    </w:p>
    <w:p w:rsidR="00D44710" w:rsidRPr="00576C0A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44710" w:rsidRPr="00576C0A">
        <w:rPr>
          <w:rFonts w:ascii="Arial" w:hAnsi="Arial" w:cs="Arial"/>
          <w:sz w:val="24"/>
          <w:szCs w:val="24"/>
        </w:rPr>
        <w:t>Ve spolupráci s</w:t>
      </w:r>
      <w:r w:rsidR="00472C11">
        <w:rPr>
          <w:rFonts w:ascii="Arial" w:hAnsi="Arial" w:cs="Arial"/>
          <w:sz w:val="24"/>
          <w:szCs w:val="24"/>
        </w:rPr>
        <w:t> Ministerstvem dopravy</w:t>
      </w:r>
      <w:r w:rsidR="00D44710" w:rsidRPr="00576C0A">
        <w:rPr>
          <w:rFonts w:ascii="Arial" w:hAnsi="Arial" w:cs="Arial"/>
          <w:sz w:val="24"/>
          <w:szCs w:val="24"/>
        </w:rPr>
        <w:t xml:space="preserve"> a obcemi budeme nadále pokračovat v budování prvků pro zvýšení bezpečnosti a ke zklidnění dopravy v průtazích měst a obcí.</w:t>
      </w:r>
    </w:p>
    <w:p w:rsidR="008E49D2" w:rsidRPr="00576C0A" w:rsidRDefault="001E0C76" w:rsidP="008E49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4710" w:rsidRPr="00576C0A">
        <w:rPr>
          <w:rFonts w:ascii="Arial" w:hAnsi="Arial" w:cs="Arial"/>
          <w:sz w:val="24"/>
          <w:szCs w:val="24"/>
        </w:rPr>
        <w:t>Budeme jednat o navýšení státních investic do rozvoje regionální i dálkové železniční dopravy</w:t>
      </w:r>
      <w:r w:rsidR="008E49D2">
        <w:rPr>
          <w:rFonts w:ascii="Arial" w:hAnsi="Arial" w:cs="Arial"/>
          <w:sz w:val="24"/>
          <w:szCs w:val="24"/>
        </w:rPr>
        <w:t xml:space="preserve"> a zároveň do modernizace cestování po železnici, včetně </w:t>
      </w:r>
      <w:r w:rsidR="00D44710" w:rsidRPr="00576C0A">
        <w:rPr>
          <w:rFonts w:ascii="Arial" w:hAnsi="Arial" w:cs="Arial"/>
          <w:sz w:val="24"/>
          <w:szCs w:val="24"/>
        </w:rPr>
        <w:t>rekonstrukc</w:t>
      </w:r>
      <w:r w:rsidR="008E49D2">
        <w:rPr>
          <w:rFonts w:ascii="Arial" w:hAnsi="Arial" w:cs="Arial"/>
          <w:sz w:val="24"/>
          <w:szCs w:val="24"/>
        </w:rPr>
        <w:t>í</w:t>
      </w:r>
      <w:r w:rsidR="00D44710" w:rsidRPr="00576C0A">
        <w:rPr>
          <w:rFonts w:ascii="Arial" w:hAnsi="Arial" w:cs="Arial"/>
          <w:sz w:val="24"/>
          <w:szCs w:val="24"/>
        </w:rPr>
        <w:t xml:space="preserve"> nádraží </w:t>
      </w:r>
      <w:r w:rsidR="008E49D2">
        <w:rPr>
          <w:rFonts w:ascii="Arial" w:hAnsi="Arial" w:cs="Arial"/>
          <w:sz w:val="24"/>
          <w:szCs w:val="24"/>
        </w:rPr>
        <w:t>a</w:t>
      </w:r>
      <w:r w:rsidR="00D44710" w:rsidRPr="00576C0A">
        <w:rPr>
          <w:rFonts w:ascii="Arial" w:hAnsi="Arial" w:cs="Arial"/>
          <w:sz w:val="24"/>
          <w:szCs w:val="24"/>
        </w:rPr>
        <w:t xml:space="preserve"> vlakových nástupišť</w:t>
      </w:r>
      <w:r w:rsidR="008E49D2">
        <w:rPr>
          <w:rFonts w:ascii="Arial" w:hAnsi="Arial" w:cs="Arial"/>
          <w:sz w:val="24"/>
          <w:szCs w:val="24"/>
        </w:rPr>
        <w:t xml:space="preserve">. Naší další prioritou je </w:t>
      </w:r>
      <w:r w:rsidR="00D44710" w:rsidRPr="00576C0A">
        <w:rPr>
          <w:rFonts w:ascii="Arial" w:hAnsi="Arial" w:cs="Arial"/>
          <w:sz w:val="24"/>
          <w:szCs w:val="24"/>
        </w:rPr>
        <w:t>modernizace a revitalizace tratí pro zrychlení vlakových spojů (Olomouc – Prostějov – Nezamyslice, Bludov – Hanušovice, Olomouc – Uničov – Šumperk, Přerov – Brno).</w:t>
      </w:r>
      <w:r w:rsidR="008E49D2">
        <w:rPr>
          <w:rFonts w:ascii="Arial" w:hAnsi="Arial" w:cs="Arial"/>
          <w:sz w:val="24"/>
          <w:szCs w:val="24"/>
        </w:rPr>
        <w:t xml:space="preserve"> Chceme také zlepšit napojení příměstských spojů na dálkové (</w:t>
      </w:r>
      <w:r w:rsidR="008E49D2" w:rsidRPr="00576C0A">
        <w:rPr>
          <w:rFonts w:ascii="Arial" w:hAnsi="Arial" w:cs="Arial"/>
          <w:sz w:val="24"/>
          <w:szCs w:val="24"/>
        </w:rPr>
        <w:t xml:space="preserve">např. </w:t>
      </w:r>
      <w:r w:rsidR="008E49D2" w:rsidRPr="00576C0A">
        <w:rPr>
          <w:rFonts w:ascii="Arial" w:hAnsi="Arial" w:cs="Arial"/>
          <w:sz w:val="24"/>
          <w:szCs w:val="24"/>
        </w:rPr>
        <w:lastRenderedPageBreak/>
        <w:t>z Červenky do Litovle)</w:t>
      </w:r>
      <w:r w:rsidR="008E49D2">
        <w:rPr>
          <w:rFonts w:ascii="Arial" w:hAnsi="Arial" w:cs="Arial"/>
          <w:sz w:val="24"/>
          <w:szCs w:val="24"/>
        </w:rPr>
        <w:t>,</w:t>
      </w:r>
      <w:r w:rsidR="008E49D2" w:rsidRPr="00576C0A">
        <w:rPr>
          <w:rFonts w:ascii="Arial" w:hAnsi="Arial" w:cs="Arial"/>
          <w:sz w:val="24"/>
          <w:szCs w:val="24"/>
        </w:rPr>
        <w:t xml:space="preserve"> </w:t>
      </w:r>
      <w:r w:rsidR="008E49D2">
        <w:rPr>
          <w:rFonts w:ascii="Arial" w:hAnsi="Arial" w:cs="Arial"/>
          <w:sz w:val="24"/>
          <w:szCs w:val="24"/>
        </w:rPr>
        <w:t xml:space="preserve">zlepšit návaznost autobusových linek na železniční dopravce a </w:t>
      </w:r>
      <w:r w:rsidR="008E49D2" w:rsidRPr="00576C0A">
        <w:rPr>
          <w:rFonts w:ascii="Arial" w:hAnsi="Arial" w:cs="Arial"/>
          <w:sz w:val="24"/>
          <w:szCs w:val="24"/>
        </w:rPr>
        <w:t>elektrizovat trať Olomouc – Šumperk.</w:t>
      </w:r>
    </w:p>
    <w:p w:rsidR="00D44710" w:rsidRPr="008E49D2" w:rsidRDefault="00D44710" w:rsidP="00576C0A">
      <w:pPr>
        <w:rPr>
          <w:rFonts w:ascii="Arial" w:hAnsi="Arial" w:cs="Arial"/>
          <w:i/>
          <w:sz w:val="24"/>
          <w:szCs w:val="24"/>
        </w:rPr>
      </w:pPr>
      <w:r w:rsidRPr="008E49D2">
        <w:rPr>
          <w:rFonts w:ascii="Arial" w:hAnsi="Arial" w:cs="Arial"/>
          <w:i/>
          <w:sz w:val="24"/>
          <w:szCs w:val="24"/>
        </w:rPr>
        <w:t>Udržitelná doprava</w:t>
      </w:r>
    </w:p>
    <w:p w:rsidR="00D44710" w:rsidRPr="00576C0A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3112F">
        <w:rPr>
          <w:rFonts w:ascii="Arial" w:hAnsi="Arial" w:cs="Arial"/>
          <w:sz w:val="24"/>
          <w:szCs w:val="24"/>
        </w:rPr>
        <w:t xml:space="preserve">Nákladní doprava nesmí omezovat život lidí. </w:t>
      </w:r>
      <w:r w:rsidR="00D44710" w:rsidRPr="00576C0A">
        <w:rPr>
          <w:rFonts w:ascii="Arial" w:hAnsi="Arial" w:cs="Arial"/>
          <w:sz w:val="24"/>
          <w:szCs w:val="24"/>
        </w:rPr>
        <w:t xml:space="preserve">Budeme </w:t>
      </w:r>
      <w:r w:rsidR="0003112F">
        <w:rPr>
          <w:rFonts w:ascii="Arial" w:hAnsi="Arial" w:cs="Arial"/>
          <w:sz w:val="24"/>
          <w:szCs w:val="24"/>
        </w:rPr>
        <w:t xml:space="preserve">proto </w:t>
      </w:r>
      <w:r w:rsidR="00D44710" w:rsidRPr="00576C0A">
        <w:rPr>
          <w:rFonts w:ascii="Arial" w:hAnsi="Arial" w:cs="Arial"/>
          <w:sz w:val="24"/>
          <w:szCs w:val="24"/>
        </w:rPr>
        <w:t>intenzivně podporovat změnu legislativy pro vyvedení tranzitní nákladní dopravy z center měst a obcí.</w:t>
      </w:r>
    </w:p>
    <w:p w:rsidR="00D44710" w:rsidRPr="00576C0A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3112F">
        <w:rPr>
          <w:rFonts w:ascii="Arial" w:hAnsi="Arial" w:cs="Arial"/>
          <w:sz w:val="24"/>
          <w:szCs w:val="24"/>
        </w:rPr>
        <w:t xml:space="preserve">Stále více lidí chce do práce nebo za zábavou cestovat na kole. </w:t>
      </w:r>
      <w:r w:rsidR="00D44710" w:rsidRPr="00576C0A">
        <w:rPr>
          <w:rFonts w:ascii="Arial" w:hAnsi="Arial" w:cs="Arial"/>
          <w:sz w:val="24"/>
          <w:szCs w:val="24"/>
        </w:rPr>
        <w:t xml:space="preserve">Ve spolupráci s obcemi a mikroregiony </w:t>
      </w:r>
      <w:r w:rsidR="0003112F">
        <w:rPr>
          <w:rFonts w:ascii="Arial" w:hAnsi="Arial" w:cs="Arial"/>
          <w:sz w:val="24"/>
          <w:szCs w:val="24"/>
        </w:rPr>
        <w:t>proto podpoříme</w:t>
      </w:r>
      <w:r w:rsidR="00D44710" w:rsidRPr="00576C0A">
        <w:rPr>
          <w:rFonts w:ascii="Arial" w:hAnsi="Arial" w:cs="Arial"/>
          <w:sz w:val="24"/>
          <w:szCs w:val="24"/>
        </w:rPr>
        <w:t xml:space="preserve"> rozvoj cyklistické dopravy</w:t>
      </w:r>
      <w:r w:rsidR="0003112F">
        <w:rPr>
          <w:rFonts w:ascii="Arial" w:hAnsi="Arial" w:cs="Arial"/>
          <w:sz w:val="24"/>
          <w:szCs w:val="24"/>
        </w:rPr>
        <w:t>, hlavně finanční podporou</w:t>
      </w:r>
      <w:r w:rsidR="00D44710" w:rsidRPr="00576C0A">
        <w:rPr>
          <w:rFonts w:ascii="Arial" w:hAnsi="Arial" w:cs="Arial"/>
          <w:sz w:val="24"/>
          <w:szCs w:val="24"/>
        </w:rPr>
        <w:t xml:space="preserve"> výstavby páteřních cyklostezek napojujících centra zaměstnanosti a </w:t>
      </w:r>
      <w:r w:rsidR="00472C11">
        <w:rPr>
          <w:rFonts w:ascii="Arial" w:hAnsi="Arial" w:cs="Arial"/>
          <w:sz w:val="24"/>
          <w:szCs w:val="24"/>
        </w:rPr>
        <w:t xml:space="preserve">také </w:t>
      </w:r>
      <w:r w:rsidR="00D44710" w:rsidRPr="00576C0A">
        <w:rPr>
          <w:rFonts w:ascii="Arial" w:hAnsi="Arial" w:cs="Arial"/>
          <w:sz w:val="24"/>
          <w:szCs w:val="24"/>
        </w:rPr>
        <w:t>cyklostezek pro volnočasové využití.</w:t>
      </w:r>
    </w:p>
    <w:p w:rsidR="00D44710" w:rsidRPr="00576C0A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3112F">
        <w:rPr>
          <w:rFonts w:ascii="Arial" w:hAnsi="Arial" w:cs="Arial"/>
          <w:sz w:val="24"/>
          <w:szCs w:val="24"/>
        </w:rPr>
        <w:t xml:space="preserve">Na stále nepřehlednější situaci v dopravě musíme připravit také mladou generaci. </w:t>
      </w:r>
      <w:r w:rsidR="001A5E9A">
        <w:rPr>
          <w:rFonts w:ascii="Arial" w:hAnsi="Arial" w:cs="Arial"/>
          <w:sz w:val="24"/>
          <w:szCs w:val="24"/>
        </w:rPr>
        <w:t>Budeme pokračovat v </w:t>
      </w:r>
      <w:r w:rsidR="00D44710" w:rsidRPr="00576C0A">
        <w:rPr>
          <w:rFonts w:ascii="Arial" w:hAnsi="Arial" w:cs="Arial"/>
          <w:sz w:val="24"/>
          <w:szCs w:val="24"/>
        </w:rPr>
        <w:t>rozvoj</w:t>
      </w:r>
      <w:r w:rsidR="001A5E9A">
        <w:rPr>
          <w:rFonts w:ascii="Arial" w:hAnsi="Arial" w:cs="Arial"/>
          <w:sz w:val="24"/>
          <w:szCs w:val="24"/>
        </w:rPr>
        <w:t>i</w:t>
      </w:r>
      <w:r w:rsidR="00D44710" w:rsidRPr="00576C0A">
        <w:rPr>
          <w:rFonts w:ascii="Arial" w:hAnsi="Arial" w:cs="Arial"/>
          <w:sz w:val="24"/>
          <w:szCs w:val="24"/>
        </w:rPr>
        <w:t xml:space="preserve"> a modernizaci dětských dopravních hřišť se zaměřením na prevenci a na dopravní výchovu dětí.</w:t>
      </w:r>
    </w:p>
    <w:p w:rsidR="00D44710" w:rsidRPr="00576C0A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1FA2">
        <w:rPr>
          <w:rFonts w:ascii="Arial" w:hAnsi="Arial" w:cs="Arial"/>
          <w:sz w:val="24"/>
          <w:szCs w:val="24"/>
        </w:rPr>
        <w:t xml:space="preserve">Rostoucí intenzitu dopravy musíme regulovat, aby místo všech výhod nepřinesla do našich měst a obcí </w:t>
      </w:r>
      <w:r w:rsidR="001A5E9A">
        <w:rPr>
          <w:rFonts w:ascii="Arial" w:hAnsi="Arial" w:cs="Arial"/>
          <w:sz w:val="24"/>
          <w:szCs w:val="24"/>
        </w:rPr>
        <w:t xml:space="preserve">hluk a </w:t>
      </w:r>
      <w:r w:rsidR="00211FA2">
        <w:rPr>
          <w:rFonts w:ascii="Arial" w:hAnsi="Arial" w:cs="Arial"/>
          <w:sz w:val="24"/>
          <w:szCs w:val="24"/>
        </w:rPr>
        <w:t xml:space="preserve">smog. </w:t>
      </w:r>
      <w:r w:rsidR="00D44710" w:rsidRPr="00576C0A">
        <w:rPr>
          <w:rFonts w:ascii="Arial" w:hAnsi="Arial" w:cs="Arial"/>
          <w:sz w:val="24"/>
          <w:szCs w:val="24"/>
        </w:rPr>
        <w:t xml:space="preserve">V rámci zajištění dopravní obslužnosti kraje chceme zvyšovat podíl </w:t>
      </w:r>
      <w:proofErr w:type="spellStart"/>
      <w:r w:rsidR="00D44710" w:rsidRPr="00576C0A">
        <w:rPr>
          <w:rFonts w:ascii="Arial" w:hAnsi="Arial" w:cs="Arial"/>
          <w:sz w:val="24"/>
          <w:szCs w:val="24"/>
        </w:rPr>
        <w:t>nízkoemisních</w:t>
      </w:r>
      <w:proofErr w:type="spellEnd"/>
      <w:r w:rsidR="00D44710" w:rsidRPr="00576C0A">
        <w:rPr>
          <w:rFonts w:ascii="Arial" w:hAnsi="Arial" w:cs="Arial"/>
          <w:sz w:val="24"/>
          <w:szCs w:val="24"/>
        </w:rPr>
        <w:t xml:space="preserve"> a bezemisních </w:t>
      </w:r>
      <w:r w:rsidR="00472C11">
        <w:rPr>
          <w:rFonts w:ascii="Arial" w:hAnsi="Arial" w:cs="Arial"/>
          <w:sz w:val="24"/>
          <w:szCs w:val="24"/>
        </w:rPr>
        <w:t>automobilů</w:t>
      </w:r>
      <w:r w:rsidR="00D44710" w:rsidRPr="00576C0A">
        <w:rPr>
          <w:rFonts w:ascii="Arial" w:hAnsi="Arial" w:cs="Arial"/>
          <w:sz w:val="24"/>
          <w:szCs w:val="24"/>
        </w:rPr>
        <w:t xml:space="preserve"> </w:t>
      </w:r>
      <w:r w:rsidR="00472C11">
        <w:rPr>
          <w:rFonts w:ascii="Arial" w:hAnsi="Arial" w:cs="Arial"/>
          <w:sz w:val="24"/>
          <w:szCs w:val="24"/>
        </w:rPr>
        <w:t xml:space="preserve">i autobusů </w:t>
      </w:r>
      <w:r w:rsidR="00D44710" w:rsidRPr="00576C0A">
        <w:rPr>
          <w:rFonts w:ascii="Arial" w:hAnsi="Arial" w:cs="Arial"/>
          <w:sz w:val="24"/>
          <w:szCs w:val="24"/>
        </w:rPr>
        <w:t>a vozidel zohledňujících specifické potřeby osob se sníženou možností pohybu a orientace.</w:t>
      </w:r>
      <w:r w:rsidR="008E49D2">
        <w:rPr>
          <w:rFonts w:ascii="Arial" w:hAnsi="Arial" w:cs="Arial"/>
          <w:sz w:val="24"/>
          <w:szCs w:val="24"/>
        </w:rPr>
        <w:t xml:space="preserve"> </w:t>
      </w:r>
      <w:r w:rsidR="008E49D2" w:rsidRPr="00576C0A">
        <w:rPr>
          <w:rFonts w:ascii="Arial" w:hAnsi="Arial" w:cs="Arial"/>
          <w:sz w:val="24"/>
          <w:szCs w:val="24"/>
        </w:rPr>
        <w:t xml:space="preserve">Budoucnost veřejné dopravy vidíme </w:t>
      </w:r>
      <w:r w:rsidR="001A5E9A">
        <w:rPr>
          <w:rFonts w:ascii="Arial" w:hAnsi="Arial" w:cs="Arial"/>
          <w:sz w:val="24"/>
          <w:szCs w:val="24"/>
        </w:rPr>
        <w:t xml:space="preserve">ve sdílených dopravních prostředcích a také v </w:t>
      </w:r>
      <w:r w:rsidR="008E49D2" w:rsidRPr="00576C0A">
        <w:rPr>
          <w:rFonts w:ascii="Arial" w:hAnsi="Arial" w:cs="Arial"/>
          <w:sz w:val="24"/>
          <w:szCs w:val="24"/>
        </w:rPr>
        <w:t>podpoře in</w:t>
      </w:r>
      <w:r w:rsidR="008E49D2">
        <w:rPr>
          <w:rFonts w:ascii="Arial" w:hAnsi="Arial" w:cs="Arial"/>
          <w:sz w:val="24"/>
          <w:szCs w:val="24"/>
        </w:rPr>
        <w:t>teligentní dopravy, především v</w:t>
      </w:r>
      <w:r w:rsidR="008E49D2" w:rsidRPr="00576C0A">
        <w:rPr>
          <w:rFonts w:ascii="Arial" w:hAnsi="Arial" w:cs="Arial"/>
          <w:sz w:val="24"/>
          <w:szCs w:val="24"/>
        </w:rPr>
        <w:t xml:space="preserve"> rozvoji moderních terminálů, elektronizaci jízdného, informačních systémů a digitalizaci řízení dopravy.</w:t>
      </w:r>
    </w:p>
    <w:p w:rsidR="004B2AC4" w:rsidRDefault="001E0C76" w:rsidP="001E0C7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11FA2">
        <w:rPr>
          <w:rFonts w:ascii="Arial" w:hAnsi="Arial" w:cs="Arial"/>
          <w:sz w:val="24"/>
          <w:szCs w:val="24"/>
        </w:rPr>
        <w:t xml:space="preserve">Musíme se důkladně připravit na rozvoj </w:t>
      </w:r>
      <w:proofErr w:type="spellStart"/>
      <w:r w:rsidR="00211FA2">
        <w:rPr>
          <w:rFonts w:ascii="Arial" w:hAnsi="Arial" w:cs="Arial"/>
          <w:sz w:val="24"/>
          <w:szCs w:val="24"/>
        </w:rPr>
        <w:t>elektromobility</w:t>
      </w:r>
      <w:proofErr w:type="spellEnd"/>
      <w:r w:rsidR="00211FA2">
        <w:rPr>
          <w:rFonts w:ascii="Arial" w:hAnsi="Arial" w:cs="Arial"/>
          <w:sz w:val="24"/>
          <w:szCs w:val="24"/>
        </w:rPr>
        <w:t xml:space="preserve">. </w:t>
      </w:r>
      <w:r w:rsidR="004B2AC4">
        <w:rPr>
          <w:rFonts w:ascii="Arial" w:hAnsi="Arial" w:cs="Arial"/>
          <w:sz w:val="24"/>
          <w:szCs w:val="24"/>
        </w:rPr>
        <w:t xml:space="preserve">Vytvoříme systém, který nám umožní připravit se na stále rostoucí </w:t>
      </w:r>
      <w:r w:rsidR="00211FA2">
        <w:rPr>
          <w:rFonts w:ascii="Arial" w:hAnsi="Arial" w:cs="Arial"/>
          <w:sz w:val="24"/>
          <w:szCs w:val="24"/>
        </w:rPr>
        <w:t>počet</w:t>
      </w:r>
      <w:r w:rsidR="004B2AC4">
        <w:rPr>
          <w:rFonts w:ascii="Arial" w:hAnsi="Arial" w:cs="Arial"/>
          <w:sz w:val="24"/>
          <w:szCs w:val="24"/>
        </w:rPr>
        <w:t xml:space="preserve"> </w:t>
      </w:r>
      <w:r w:rsidR="00211FA2">
        <w:rPr>
          <w:rFonts w:ascii="Arial" w:hAnsi="Arial" w:cs="Arial"/>
          <w:sz w:val="24"/>
          <w:szCs w:val="24"/>
        </w:rPr>
        <w:t>elektromobilů</w:t>
      </w:r>
      <w:r w:rsidR="004B2AC4">
        <w:rPr>
          <w:rFonts w:ascii="Arial" w:hAnsi="Arial" w:cs="Arial"/>
          <w:sz w:val="24"/>
          <w:szCs w:val="24"/>
        </w:rPr>
        <w:t xml:space="preserve">. Veřejné dobíjecí stanice se musí začít budovat </w:t>
      </w:r>
      <w:r w:rsidR="00211FA2">
        <w:rPr>
          <w:rFonts w:ascii="Arial" w:hAnsi="Arial" w:cs="Arial"/>
          <w:sz w:val="24"/>
          <w:szCs w:val="24"/>
        </w:rPr>
        <w:t>promyšleně</w:t>
      </w:r>
      <w:r w:rsidR="004B2AC4">
        <w:rPr>
          <w:rFonts w:ascii="Arial" w:hAnsi="Arial" w:cs="Arial"/>
          <w:sz w:val="24"/>
          <w:szCs w:val="24"/>
        </w:rPr>
        <w:t xml:space="preserve"> ve všech regionech našeho kraje.</w:t>
      </w:r>
    </w:p>
    <w:p w:rsidR="00D44710" w:rsidRPr="003B6D18" w:rsidRDefault="00D44710" w:rsidP="00D44710"/>
    <w:p w:rsidR="002301C5" w:rsidRDefault="00211FA2" w:rsidP="002301C5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III. </w:t>
      </w:r>
      <w:r w:rsidR="002301C5" w:rsidRPr="007F0F40">
        <w:rPr>
          <w:rFonts w:ascii="Arial" w:hAnsi="Arial" w:cs="Arial"/>
          <w:b/>
          <w:color w:val="002060"/>
          <w:sz w:val="36"/>
          <w:szCs w:val="36"/>
        </w:rPr>
        <w:t>Zdravý kraj</w:t>
      </w:r>
      <w:r w:rsidR="002301C5" w:rsidRPr="00211FA2">
        <w:rPr>
          <w:rFonts w:ascii="Arial" w:hAnsi="Arial" w:cs="Arial"/>
          <w:color w:val="002060"/>
          <w:sz w:val="36"/>
          <w:szCs w:val="36"/>
        </w:rPr>
        <w:t xml:space="preserve"> </w:t>
      </w:r>
      <w:r w:rsidR="002301C5">
        <w:rPr>
          <w:rFonts w:ascii="Arial" w:hAnsi="Arial" w:cs="Arial"/>
          <w:color w:val="002060"/>
          <w:sz w:val="36"/>
          <w:szCs w:val="36"/>
        </w:rPr>
        <w:t>zůstává</w:t>
      </w:r>
      <w:r w:rsidR="002301C5" w:rsidRPr="0067533C">
        <w:rPr>
          <w:rFonts w:ascii="Arial" w:hAnsi="Arial" w:cs="Arial"/>
          <w:color w:val="002060"/>
          <w:sz w:val="36"/>
          <w:szCs w:val="36"/>
        </w:rPr>
        <w:t xml:space="preserve"> naší prioritou</w:t>
      </w:r>
    </w:p>
    <w:p w:rsidR="002301C5" w:rsidRPr="0067533C" w:rsidRDefault="002301C5" w:rsidP="002301C5">
      <w:pPr>
        <w:rPr>
          <w:rFonts w:ascii="Arial" w:hAnsi="Arial" w:cs="Arial"/>
          <w:b/>
          <w:color w:val="002060"/>
          <w:sz w:val="28"/>
          <w:szCs w:val="36"/>
        </w:rPr>
      </w:pPr>
      <w:r w:rsidRPr="0067533C">
        <w:rPr>
          <w:rFonts w:ascii="Arial" w:hAnsi="Arial" w:cs="Arial"/>
          <w:b/>
          <w:color w:val="002060"/>
          <w:sz w:val="28"/>
          <w:szCs w:val="36"/>
        </w:rPr>
        <w:t xml:space="preserve">Špičkoví lékaři a moderní přístroje pro </w:t>
      </w:r>
      <w:r w:rsidR="00472C11">
        <w:rPr>
          <w:rFonts w:ascii="Arial" w:hAnsi="Arial" w:cs="Arial"/>
          <w:b/>
          <w:color w:val="002060"/>
          <w:sz w:val="28"/>
          <w:szCs w:val="36"/>
        </w:rPr>
        <w:t>všechny</w:t>
      </w:r>
      <w:r w:rsidRPr="0067533C">
        <w:rPr>
          <w:rFonts w:ascii="Arial" w:hAnsi="Arial" w:cs="Arial"/>
          <w:b/>
          <w:color w:val="002060"/>
          <w:sz w:val="28"/>
          <w:szCs w:val="36"/>
        </w:rPr>
        <w:t xml:space="preserve"> občany</w:t>
      </w:r>
    </w:p>
    <w:p w:rsidR="00211FA2" w:rsidRDefault="009D2DBB" w:rsidP="00211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Dřívější privatizace většiny nemocnic vnesla do zdravotní péče chaos. V uplynulých čtyřech letech jsme se proto zaměřili na zlepšení spolupráce privátních nemocnic, krajských zařízení, státní Fakultní nemocnice Olomouc a Lékařské fakulty Univerzity Palackého v Olomouci. Ukázalo se, že je to krok správným směrem</w:t>
      </w:r>
      <w:r w:rsidR="001A5E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A5E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polečně dokážeme zajistit dostupnou zdravotní péči pro obyvatele všech regionů našeho kraje a zároveň špičkovou moderní medicínu, která si poradí s těmi nejnáročnějšími případy. </w:t>
      </w:r>
    </w:p>
    <w:p w:rsidR="002301C5" w:rsidRPr="004F245F" w:rsidRDefault="002301C5" w:rsidP="002301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Dostupná zdravotní péče</w:t>
      </w:r>
    </w:p>
    <w:p w:rsidR="001E0A66" w:rsidRDefault="00DF29C9" w:rsidP="002301C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Zdraví je to nejcennější, co máme. 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Naší prioritou zůstává </w:t>
      </w:r>
      <w:r w:rsidR="001E0A66">
        <w:rPr>
          <w:rFonts w:ascii="Arial" w:hAnsi="Arial" w:cs="Arial"/>
          <w:color w:val="000000" w:themeColor="text1"/>
          <w:sz w:val="24"/>
          <w:szCs w:val="24"/>
        </w:rPr>
        <w:t xml:space="preserve">zajištění kvalitní, dostupné a co nejlépe strukturované zdravotní péče. </w:t>
      </w:r>
      <w:r>
        <w:rPr>
          <w:rFonts w:ascii="Arial" w:hAnsi="Arial" w:cs="Arial"/>
          <w:color w:val="000000" w:themeColor="text1"/>
          <w:sz w:val="24"/>
          <w:szCs w:val="24"/>
        </w:rPr>
        <w:t>Zároveň c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hceme 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lépe provázat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 ambulantní a lůžkov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ou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 péč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i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 a soustředit se na poskytování zdravotní péče ve vlastním sociálním prostředí p</w:t>
      </w:r>
      <w:r w:rsidR="001E0A66">
        <w:rPr>
          <w:rFonts w:ascii="Arial" w:hAnsi="Arial" w:cs="Arial"/>
          <w:color w:val="000000" w:themeColor="text1"/>
          <w:sz w:val="24"/>
          <w:szCs w:val="24"/>
        </w:rPr>
        <w:t>acienta.</w:t>
      </w:r>
    </w:p>
    <w:p w:rsidR="001E0A66" w:rsidRDefault="00DF29C9" w:rsidP="002301C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Spolupracujeme s privátními nemocnicemi, ale kraj musí jít příkladem. </w:t>
      </w:r>
      <w:r w:rsidR="001E0A66">
        <w:rPr>
          <w:rFonts w:ascii="Arial" w:hAnsi="Arial" w:cs="Arial"/>
          <w:color w:val="000000" w:themeColor="text1"/>
          <w:sz w:val="24"/>
          <w:szCs w:val="24"/>
        </w:rPr>
        <w:t xml:space="preserve">Klíčové pro zajištění zdravotní péče je modernizace zdravotnických zařízení a obnova jejich přístrojového vybavení. 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Prostřednictvím promyšlených investic, se zapojením </w:t>
      </w:r>
      <w:r w:rsidR="001A5E9A">
        <w:rPr>
          <w:rFonts w:ascii="Arial" w:hAnsi="Arial" w:cs="Arial"/>
          <w:color w:val="000000" w:themeColor="text1"/>
          <w:sz w:val="24"/>
          <w:szCs w:val="24"/>
        </w:rPr>
        <w:t xml:space="preserve">soukromých, 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státních </w:t>
      </w:r>
      <w:r w:rsidR="001A5E9A">
        <w:rPr>
          <w:rFonts w:ascii="Arial" w:hAnsi="Arial" w:cs="Arial"/>
          <w:color w:val="000000" w:themeColor="text1"/>
          <w:sz w:val="24"/>
          <w:szCs w:val="24"/>
        </w:rPr>
        <w:t>i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 evropských prostředků, budeme pokračovat v rozvoji a modernizaci nejen nemocnic, ale i Odborného léčebného ústavu Paseka a jeho pracoviště 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>Moravsk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ém</w:t>
      </w:r>
      <w:r w:rsidR="001E0A66" w:rsidRPr="001E0A66">
        <w:rPr>
          <w:rFonts w:ascii="Arial" w:hAnsi="Arial" w:cs="Arial"/>
          <w:color w:val="000000" w:themeColor="text1"/>
          <w:sz w:val="24"/>
          <w:szCs w:val="24"/>
        </w:rPr>
        <w:t xml:space="preserve"> Beroun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ě</w:t>
      </w:r>
      <w:r w:rsidR="001E0A66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 uplynulých čtyřech letech jsme do modernizace zdravotnick</w:t>
      </w:r>
      <w:r w:rsidR="001A5E9A">
        <w:rPr>
          <w:rFonts w:ascii="Arial" w:hAnsi="Arial" w:cs="Arial"/>
          <w:color w:val="000000" w:themeColor="text1"/>
          <w:sz w:val="24"/>
          <w:szCs w:val="24"/>
        </w:rPr>
        <w:t>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E9A">
        <w:rPr>
          <w:rFonts w:ascii="Arial" w:hAnsi="Arial" w:cs="Arial"/>
          <w:color w:val="000000" w:themeColor="text1"/>
          <w:sz w:val="24"/>
          <w:szCs w:val="24"/>
        </w:rPr>
        <w:t xml:space="preserve">péče </w:t>
      </w:r>
      <w:r>
        <w:rPr>
          <w:rFonts w:ascii="Arial" w:hAnsi="Arial" w:cs="Arial"/>
          <w:color w:val="000000" w:themeColor="text1"/>
          <w:sz w:val="24"/>
          <w:szCs w:val="24"/>
        </w:rPr>
        <w:t>investovali více než půl miliardy korun.</w:t>
      </w:r>
    </w:p>
    <w:p w:rsidR="001E0A66" w:rsidRPr="001E0A66" w:rsidRDefault="00DF29C9" w:rsidP="002301C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Dobré doktory musí mít v dosahu každý obyvatel Olomouckého kraje. </w:t>
      </w:r>
      <w:r w:rsidR="001E0A66">
        <w:rPr>
          <w:rFonts w:ascii="Arial" w:hAnsi="Arial" w:cs="Arial"/>
          <w:color w:val="000000" w:themeColor="text1"/>
          <w:sz w:val="24"/>
          <w:szCs w:val="24"/>
        </w:rPr>
        <w:t xml:space="preserve">Zásadní výzvy vidíme ve spolupráci s obcemi, které chceme podporovat v jejich úsilí o zajištění dostupné zdravotní péče. Zároveň budeme pokračovat ve finanční podpoře, která zajistí lékařskou a lékárenskou pohotovostní službu ve všech okresech. 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Na zajištění péče</w:t>
      </w:r>
      <w:r w:rsidR="001E0A66">
        <w:rPr>
          <w:rFonts w:ascii="Arial" w:hAnsi="Arial" w:cs="Arial"/>
          <w:color w:val="000000" w:themeColor="text1"/>
          <w:sz w:val="24"/>
          <w:szCs w:val="24"/>
        </w:rPr>
        <w:t xml:space="preserve"> v menších městech a horských oblastech poskytneme speciální finanční podporu.</w:t>
      </w:r>
    </w:p>
    <w:p w:rsidR="002301C5" w:rsidRPr="00785217" w:rsidRDefault="00DF29C9" w:rsidP="00785217">
      <w:pPr>
        <w:pStyle w:val="Odstavecseseznamem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Když jde o život, musí přijet „záchranka“ co nejrychleji. </w:t>
      </w:r>
      <w:r w:rsidR="002301C5">
        <w:rPr>
          <w:rFonts w:ascii="Arial" w:hAnsi="Arial" w:cs="Arial"/>
          <w:color w:val="000000" w:themeColor="text1"/>
          <w:sz w:val="24"/>
          <w:szCs w:val="24"/>
        </w:rPr>
        <w:t>Uvědomujeme si odpovědnost kraje jako provozovatele Zdravotnické záchranné služby za to nejcennější – zdraví a životy našich obyvatel. Proto budeme nadále investovat do vybavení záchranářů a pokračovat v nákupu nových moderních sanitek. Budeme také pokračovat v obnově výjezdových základen, aby odpovídaly těm nejmodernějším standar</w:t>
      </w:r>
      <w:r w:rsidR="00785217">
        <w:rPr>
          <w:rFonts w:ascii="Arial" w:hAnsi="Arial" w:cs="Arial"/>
          <w:color w:val="000000" w:themeColor="text1"/>
          <w:sz w:val="24"/>
          <w:szCs w:val="24"/>
        </w:rPr>
        <w:t>d</w:t>
      </w:r>
      <w:r w:rsidR="002301C5">
        <w:rPr>
          <w:rFonts w:ascii="Arial" w:hAnsi="Arial" w:cs="Arial"/>
          <w:color w:val="000000" w:themeColor="text1"/>
          <w:sz w:val="24"/>
          <w:szCs w:val="24"/>
        </w:rPr>
        <w:t>ům.</w:t>
      </w:r>
    </w:p>
    <w:p w:rsidR="00785217" w:rsidRPr="00C47C23" w:rsidRDefault="007B11CA" w:rsidP="002301C5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Každý člověk má právo na kvalitní život až do svých posledních dní. </w:t>
      </w:r>
      <w:r w:rsidR="00497325">
        <w:rPr>
          <w:rFonts w:ascii="Arial" w:hAnsi="Arial" w:cs="Arial"/>
          <w:color w:val="000000" w:themeColor="text1"/>
          <w:sz w:val="24"/>
          <w:szCs w:val="24"/>
        </w:rPr>
        <w:t>Naše hejtmanství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proto jako první v republice připravil</w:t>
      </w:r>
      <w:r w:rsidR="00497325">
        <w:rPr>
          <w:rFonts w:ascii="Arial" w:hAnsi="Arial" w:cs="Arial"/>
          <w:color w:val="000000" w:themeColor="text1"/>
          <w:sz w:val="24"/>
          <w:szCs w:val="24"/>
        </w:rPr>
        <w:t>o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ucelenou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koncepci </w:t>
      </w:r>
      <w:r w:rsidR="00412658">
        <w:rPr>
          <w:rFonts w:ascii="Arial" w:hAnsi="Arial" w:cs="Arial"/>
          <w:color w:val="000000" w:themeColor="text1"/>
          <w:sz w:val="24"/>
          <w:szCs w:val="24"/>
        </w:rPr>
        <w:t xml:space="preserve">podpory 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rozvoje paliativní péče, kterou chceme v příštích letech naplnit. 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 xml:space="preserve">Kromě jiného </w:t>
      </w:r>
      <w:r w:rsidR="00412658">
        <w:rPr>
          <w:rFonts w:ascii="Arial" w:hAnsi="Arial" w:cs="Arial"/>
          <w:color w:val="000000" w:themeColor="text1"/>
          <w:sz w:val="24"/>
          <w:szCs w:val="24"/>
        </w:rPr>
        <w:t>budeme pokračovat v silné podpoře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dotační</w:t>
      </w:r>
      <w:r w:rsidR="00412658">
        <w:rPr>
          <w:rFonts w:ascii="Arial" w:hAnsi="Arial" w:cs="Arial"/>
          <w:color w:val="000000" w:themeColor="text1"/>
          <w:sz w:val="24"/>
          <w:szCs w:val="24"/>
        </w:rPr>
        <w:t>ch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program</w:t>
      </w:r>
      <w:r w:rsidR="00412658">
        <w:rPr>
          <w:rFonts w:ascii="Arial" w:hAnsi="Arial" w:cs="Arial"/>
          <w:color w:val="000000" w:themeColor="text1"/>
          <w:sz w:val="24"/>
          <w:szCs w:val="24"/>
        </w:rPr>
        <w:t>ů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na podporu poskytovatelů domácí </w:t>
      </w:r>
      <w:r w:rsidR="00DF29C9">
        <w:rPr>
          <w:rFonts w:ascii="Arial" w:hAnsi="Arial" w:cs="Arial"/>
          <w:color w:val="000000" w:themeColor="text1"/>
          <w:sz w:val="24"/>
          <w:szCs w:val="24"/>
        </w:rPr>
        <w:t>a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lůžkové paliativní péče i na rozvoj vzdělávání v této oblasti.</w:t>
      </w:r>
    </w:p>
    <w:p w:rsidR="002301C5" w:rsidRDefault="00785217" w:rsidP="002301C5">
      <w:pPr>
        <w:rPr>
          <w:rFonts w:ascii="Arial" w:hAnsi="Arial" w:cs="Arial"/>
          <w:color w:val="FF0000"/>
          <w:sz w:val="24"/>
          <w:szCs w:val="24"/>
        </w:rPr>
      </w:pPr>
      <w:r w:rsidRPr="004F245F">
        <w:rPr>
          <w:rFonts w:ascii="Arial" w:hAnsi="Arial" w:cs="Arial"/>
          <w:i/>
          <w:sz w:val="24"/>
          <w:szCs w:val="24"/>
        </w:rPr>
        <w:t>Prevence a kvalita zdraví</w:t>
      </w:r>
    </w:p>
    <w:p w:rsidR="001E0A66" w:rsidRDefault="00DF29C9" w:rsidP="007B11CA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opravdových </w:t>
      </w:r>
      <w:r w:rsidR="007F5C33">
        <w:rPr>
          <w:rFonts w:ascii="Arial" w:hAnsi="Arial" w:cs="Arial"/>
          <w:color w:val="000000" w:themeColor="text1"/>
          <w:sz w:val="24"/>
          <w:szCs w:val="24"/>
        </w:rPr>
        <w:t>odbornících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kteří pečují o naše zdraví, nesmíme šetřit. 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>Zaměříme se na podporu vzdělávání a odborné přípravy zejména všeobecných praktických lékařů, praktických lékařů pro děti a dorost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lékařů v paliativní medicíně</w:t>
      </w:r>
      <w:r>
        <w:rPr>
          <w:rFonts w:ascii="Arial" w:hAnsi="Arial" w:cs="Arial"/>
          <w:color w:val="000000" w:themeColor="text1"/>
          <w:sz w:val="24"/>
          <w:szCs w:val="24"/>
        </w:rPr>
        <w:t>. V této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souvislosti </w:t>
      </w:r>
      <w:r w:rsidR="007B11CA">
        <w:rPr>
          <w:rFonts w:ascii="Arial" w:hAnsi="Arial" w:cs="Arial"/>
          <w:color w:val="000000" w:themeColor="text1"/>
          <w:sz w:val="24"/>
          <w:szCs w:val="24"/>
        </w:rPr>
        <w:t>chystáme systematickou podporu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Fakultní nemocnic</w:t>
      </w:r>
      <w:r w:rsidR="007B11CA">
        <w:rPr>
          <w:rFonts w:ascii="Arial" w:hAnsi="Arial" w:cs="Arial"/>
          <w:color w:val="000000" w:themeColor="text1"/>
          <w:sz w:val="24"/>
          <w:szCs w:val="24"/>
        </w:rPr>
        <w:t>e Olomouc, kter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á</w:t>
      </w:r>
      <w:r w:rsidR="007B11CA">
        <w:rPr>
          <w:rFonts w:ascii="Arial" w:hAnsi="Arial" w:cs="Arial"/>
          <w:color w:val="000000" w:themeColor="text1"/>
          <w:sz w:val="24"/>
          <w:szCs w:val="24"/>
        </w:rPr>
        <w:t xml:space="preserve"> v kraji působí jako 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>centrum vysoce specializované péče a výuky zdravotnického personálu.</w:t>
      </w:r>
    </w:p>
    <w:p w:rsidR="007B11CA" w:rsidRDefault="00DF29C9" w:rsidP="007B11CA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Díky internetu je dnes každý doktorem, 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>mnohé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>„babské rady“</w:t>
      </w:r>
      <w:r w:rsidR="00AB77A0">
        <w:rPr>
          <w:rFonts w:ascii="Arial" w:hAnsi="Arial" w:cs="Arial"/>
          <w:color w:val="000000" w:themeColor="text1"/>
          <w:sz w:val="24"/>
          <w:szCs w:val="24"/>
        </w:rPr>
        <w:t xml:space="preserve"> ale lékařům ve skutečnosti komplikují práci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>. Chceme proto rozšířit aktivity, které zajistí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>kvalitní informovanost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občanů o možnostech zdravotní prevence a péče o vlastní zdraví. Podpor</w:t>
      </w:r>
      <w:r w:rsidR="007F0F40">
        <w:rPr>
          <w:rFonts w:ascii="Arial" w:hAnsi="Arial" w:cs="Arial"/>
          <w:color w:val="000000" w:themeColor="text1"/>
          <w:sz w:val="24"/>
          <w:szCs w:val="24"/>
        </w:rPr>
        <w:t>u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>zaměříme na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preventivní a vzdělávací aktivity v oblasti zdraví a na činnost organizací věnujících se pomoci zdravotně znevýhodněným 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spoluobčanům. 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>Její součástí</w:t>
      </w:r>
      <w:r w:rsidR="007B11CA">
        <w:rPr>
          <w:rFonts w:ascii="Arial" w:hAnsi="Arial" w:cs="Arial"/>
          <w:color w:val="000000" w:themeColor="text1"/>
          <w:sz w:val="24"/>
          <w:szCs w:val="24"/>
        </w:rPr>
        <w:t xml:space="preserve"> budou také ozdravné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a rehabilitační aktivit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="007B11CA" w:rsidRPr="007B11CA">
        <w:rPr>
          <w:rFonts w:ascii="Arial" w:hAnsi="Arial" w:cs="Arial"/>
          <w:color w:val="000000" w:themeColor="text1"/>
          <w:sz w:val="24"/>
          <w:szCs w:val="24"/>
        </w:rPr>
        <w:t xml:space="preserve"> pro zdravotně znevýhodněné občany.</w:t>
      </w:r>
    </w:p>
    <w:p w:rsidR="007B11CA" w:rsidRDefault="007B11CA" w:rsidP="007B11CA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Prohloubíme spolupráci s Českým červeným křížem, který se zaměřuje nejen na projekty týkající se bezpříspěvkového dárcovství krve a kostní dřeně, ale i na výchovnou a 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>vzdělávací činnost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>Spoluprací s Českým červeným křížem chceme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 xml:space="preserve"> přispět </w:t>
      </w:r>
      <w:r w:rsidR="00E70EA8">
        <w:rPr>
          <w:rFonts w:ascii="Arial" w:hAnsi="Arial" w:cs="Arial"/>
          <w:color w:val="000000" w:themeColor="text1"/>
          <w:sz w:val="24"/>
          <w:szCs w:val="24"/>
        </w:rPr>
        <w:t xml:space="preserve">také </w:t>
      </w:r>
      <w:r w:rsidRPr="007B11CA">
        <w:rPr>
          <w:rFonts w:ascii="Arial" w:hAnsi="Arial" w:cs="Arial"/>
          <w:color w:val="000000" w:themeColor="text1"/>
          <w:sz w:val="24"/>
          <w:szCs w:val="24"/>
        </w:rPr>
        <w:t>k větší motivaci občanů stát se dárcem.</w:t>
      </w:r>
    </w:p>
    <w:p w:rsidR="007B11CA" w:rsidRDefault="007B11CA" w:rsidP="007B11CA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B11CA">
        <w:rPr>
          <w:rFonts w:ascii="Arial" w:hAnsi="Arial" w:cs="Arial"/>
          <w:color w:val="000000" w:themeColor="text1"/>
          <w:sz w:val="24"/>
          <w:szCs w:val="24"/>
        </w:rPr>
        <w:t>V souladu s Národní strategií prevence a snižování škod spojených se závislostním chováním budeme stále podporovat rozvoj protidrogové prevence.</w:t>
      </w:r>
    </w:p>
    <w:p w:rsidR="004D38DF" w:rsidRPr="007F0F40" w:rsidRDefault="007F0F40" w:rsidP="007B11CA">
      <w:pPr>
        <w:pStyle w:val="Odstavecseseznamem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F0F40">
        <w:rPr>
          <w:rFonts w:ascii="Arial" w:hAnsi="Arial" w:cs="Arial"/>
          <w:color w:val="000000" w:themeColor="text1"/>
          <w:sz w:val="24"/>
          <w:szCs w:val="24"/>
        </w:rPr>
        <w:t>Naši pozornost si zaslouží i obyvatelé kraje, kteří se ocitli na šikmé ploše a propadli závislosti na alkoholu nebo jiných drogách. Podpoříme specializovaná zařízení, která se zaměřují na jejich léčbu</w:t>
      </w:r>
      <w:r w:rsidR="00E706D8">
        <w:rPr>
          <w:rFonts w:ascii="Arial" w:hAnsi="Arial" w:cs="Arial"/>
          <w:color w:val="000000" w:themeColor="text1"/>
          <w:sz w:val="24"/>
          <w:szCs w:val="24"/>
        </w:rPr>
        <w:t xml:space="preserve"> a odborné poradenství</w:t>
      </w:r>
      <w:r w:rsidRPr="007F0F40">
        <w:rPr>
          <w:rFonts w:ascii="Arial" w:hAnsi="Arial" w:cs="Arial"/>
          <w:color w:val="000000" w:themeColor="text1"/>
          <w:sz w:val="24"/>
          <w:szCs w:val="24"/>
        </w:rPr>
        <w:t xml:space="preserve">. Každý závislý člověk, který usiluje o návrat do běžného života, musí cítit podporu a zájem nás všech. </w:t>
      </w:r>
    </w:p>
    <w:p w:rsidR="001E0A66" w:rsidRPr="002301C5" w:rsidRDefault="001E0A66" w:rsidP="002301C5">
      <w:pPr>
        <w:rPr>
          <w:rFonts w:ascii="Arial" w:hAnsi="Arial" w:cs="Arial"/>
          <w:color w:val="FF0000"/>
          <w:sz w:val="24"/>
          <w:szCs w:val="24"/>
        </w:rPr>
      </w:pPr>
    </w:p>
    <w:p w:rsidR="00D44710" w:rsidRPr="007F0F40" w:rsidRDefault="007F0F40" w:rsidP="00D44710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IV. </w:t>
      </w:r>
      <w:r w:rsidR="00D44710" w:rsidRPr="007F0F40">
        <w:rPr>
          <w:rFonts w:ascii="Arial" w:hAnsi="Arial" w:cs="Arial"/>
          <w:b/>
          <w:color w:val="002060"/>
          <w:sz w:val="36"/>
          <w:szCs w:val="36"/>
        </w:rPr>
        <w:t>Chytrý mladý kraj</w:t>
      </w:r>
    </w:p>
    <w:p w:rsidR="00802B7A" w:rsidRDefault="00802B7A" w:rsidP="00D447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2060"/>
          <w:sz w:val="28"/>
          <w:szCs w:val="36"/>
        </w:rPr>
        <w:t>Podpora technických oborů a sportování dětí</w:t>
      </w:r>
    </w:p>
    <w:p w:rsidR="001527D2" w:rsidRPr="001527D2" w:rsidRDefault="001527D2" w:rsidP="00D44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Zlepšit školství a věnovat se přitom perspektivním oborům, rozšířit možnosti sportování pro děti i celé rodiny a pečovat o historické dědictví i pestrou kulturní nabídku. Tyto základní cíle mají společného jmenovatele – zvýšení atraktivity našeho kraje pro mladé lidi, kteří se často po absolvování školy stěhují do Prahy nebo do zahraničí. </w:t>
      </w:r>
    </w:p>
    <w:p w:rsidR="00D44710" w:rsidRPr="009B4F1C" w:rsidRDefault="00D44710" w:rsidP="00D44710">
      <w:pPr>
        <w:rPr>
          <w:rFonts w:ascii="Arial" w:hAnsi="Arial" w:cs="Arial"/>
          <w:i/>
          <w:sz w:val="24"/>
          <w:szCs w:val="24"/>
        </w:rPr>
      </w:pPr>
      <w:r w:rsidRPr="009B4F1C">
        <w:rPr>
          <w:rFonts w:ascii="Arial" w:hAnsi="Arial" w:cs="Arial"/>
          <w:i/>
          <w:sz w:val="24"/>
          <w:szCs w:val="24"/>
        </w:rPr>
        <w:t>Kvalitní a uplatnitelné vzdělání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44710" w:rsidRDefault="00B0305E" w:rsidP="00B676D3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Zlaté české ručičky? Aby toto přísloví platilo i nadále, rozšíříme podporu technického vzdělávání </w:t>
      </w:r>
      <w:r w:rsidR="00D44710" w:rsidRPr="003A0A7E">
        <w:rPr>
          <w:rFonts w:ascii="Arial" w:hAnsi="Arial" w:cs="Arial"/>
          <w:sz w:val="24"/>
          <w:szCs w:val="24"/>
        </w:rPr>
        <w:t>formou dotací, grantů a studijních stipendií</w:t>
      </w:r>
      <w:r>
        <w:rPr>
          <w:rFonts w:ascii="Arial" w:hAnsi="Arial" w:cs="Arial"/>
          <w:sz w:val="24"/>
          <w:szCs w:val="24"/>
        </w:rPr>
        <w:t>. Podpoříme hlavně obory, o kter</w:t>
      </w:r>
      <w:r w:rsidR="00B676D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B676D3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49732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trhu práce </w:t>
      </w:r>
      <w:r w:rsidR="00497325">
        <w:rPr>
          <w:rFonts w:ascii="Arial" w:hAnsi="Arial" w:cs="Arial"/>
          <w:sz w:val="24"/>
          <w:szCs w:val="24"/>
        </w:rPr>
        <w:t xml:space="preserve">dlouhodobě </w:t>
      </w:r>
      <w:r>
        <w:rPr>
          <w:rFonts w:ascii="Arial" w:hAnsi="Arial" w:cs="Arial"/>
          <w:sz w:val="24"/>
          <w:szCs w:val="24"/>
        </w:rPr>
        <w:t>největší záje</w:t>
      </w:r>
      <w:r w:rsidR="00B676D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B676D3">
        <w:rPr>
          <w:rFonts w:ascii="Arial" w:hAnsi="Arial" w:cs="Arial"/>
          <w:sz w:val="24"/>
          <w:szCs w:val="24"/>
        </w:rPr>
        <w:t xml:space="preserve"> Ve všech školách chceme </w:t>
      </w:r>
      <w:r w:rsidR="00E85ECD" w:rsidRPr="00B676D3">
        <w:rPr>
          <w:rFonts w:ascii="Arial" w:hAnsi="Arial" w:cs="Arial"/>
          <w:sz w:val="24"/>
          <w:szCs w:val="24"/>
        </w:rPr>
        <w:t>moderní učebn</w:t>
      </w:r>
      <w:r w:rsidR="00B676D3">
        <w:rPr>
          <w:rFonts w:ascii="Arial" w:hAnsi="Arial" w:cs="Arial"/>
          <w:sz w:val="24"/>
          <w:szCs w:val="24"/>
        </w:rPr>
        <w:t>y</w:t>
      </w:r>
      <w:r w:rsidR="00E85ECD" w:rsidRPr="00B676D3">
        <w:rPr>
          <w:rFonts w:ascii="Arial" w:hAnsi="Arial" w:cs="Arial"/>
          <w:sz w:val="24"/>
          <w:szCs w:val="24"/>
        </w:rPr>
        <w:t>, technologie i metody výuky.</w:t>
      </w:r>
    </w:p>
    <w:p w:rsidR="00B676D3" w:rsidRPr="00B676D3" w:rsidRDefault="00B676D3" w:rsidP="00B676D3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D38DF">
        <w:rPr>
          <w:rFonts w:ascii="Arial" w:hAnsi="Arial" w:cs="Arial"/>
          <w:color w:val="000000" w:themeColor="text1"/>
          <w:sz w:val="24"/>
          <w:szCs w:val="24"/>
        </w:rPr>
        <w:t xml:space="preserve">Propojíme střední a vysoké školy s Inovačním centrem Olomouckého kraje s cílem zajistit studentům kontakt se zaměstnavateli. Studenti se budou podílet na </w:t>
      </w:r>
      <w:r>
        <w:rPr>
          <w:rFonts w:ascii="Arial" w:hAnsi="Arial" w:cs="Arial"/>
          <w:color w:val="000000" w:themeColor="text1"/>
          <w:sz w:val="24"/>
          <w:szCs w:val="24"/>
        </w:rPr>
        <w:t>zavádění</w:t>
      </w:r>
      <w:r w:rsidRPr="004D38DF">
        <w:rPr>
          <w:rFonts w:ascii="Arial" w:hAnsi="Arial" w:cs="Arial"/>
          <w:color w:val="000000" w:themeColor="text1"/>
          <w:sz w:val="24"/>
          <w:szCs w:val="24"/>
        </w:rPr>
        <w:t xml:space="preserve"> inovačních strategií ve firmách našeho kraje.</w:t>
      </w:r>
    </w:p>
    <w:p w:rsidR="00D44710" w:rsidRPr="00B676D3" w:rsidRDefault="00E85ECD" w:rsidP="00B676D3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44710">
        <w:rPr>
          <w:rFonts w:ascii="Arial" w:hAnsi="Arial" w:cs="Arial"/>
          <w:sz w:val="24"/>
          <w:szCs w:val="24"/>
        </w:rPr>
        <w:t xml:space="preserve">ymnázia v Olomouckém kraji se stávají </w:t>
      </w:r>
      <w:r w:rsidR="00D44710" w:rsidRPr="003A0A7E">
        <w:rPr>
          <w:rFonts w:ascii="Arial" w:hAnsi="Arial" w:cs="Arial"/>
          <w:sz w:val="24"/>
          <w:szCs w:val="24"/>
        </w:rPr>
        <w:t>elitními vzdělávacími institucemi</w:t>
      </w:r>
      <w:r>
        <w:rPr>
          <w:rFonts w:ascii="Arial" w:hAnsi="Arial" w:cs="Arial"/>
          <w:sz w:val="24"/>
          <w:szCs w:val="24"/>
        </w:rPr>
        <w:t>. B</w:t>
      </w:r>
      <w:r w:rsidR="00D44710">
        <w:rPr>
          <w:rFonts w:ascii="Arial" w:hAnsi="Arial" w:cs="Arial"/>
          <w:sz w:val="24"/>
          <w:szCs w:val="24"/>
        </w:rPr>
        <w:t xml:space="preserve">udeme usilovat, abychom se přiblížili </w:t>
      </w:r>
      <w:r w:rsidR="00D44710" w:rsidRPr="003A0A7E">
        <w:rPr>
          <w:rFonts w:ascii="Arial" w:hAnsi="Arial" w:cs="Arial"/>
          <w:sz w:val="24"/>
          <w:szCs w:val="24"/>
        </w:rPr>
        <w:t xml:space="preserve">100% </w:t>
      </w:r>
      <w:r w:rsidR="00D44710">
        <w:rPr>
          <w:rFonts w:ascii="Arial" w:hAnsi="Arial" w:cs="Arial"/>
          <w:sz w:val="24"/>
          <w:szCs w:val="24"/>
        </w:rPr>
        <w:t xml:space="preserve">úspěšnosti v </w:t>
      </w:r>
      <w:r w:rsidR="00D44710" w:rsidRPr="003A0A7E">
        <w:rPr>
          <w:rFonts w:ascii="Arial" w:hAnsi="Arial" w:cs="Arial"/>
          <w:sz w:val="24"/>
          <w:szCs w:val="24"/>
        </w:rPr>
        <w:t>postup</w:t>
      </w:r>
      <w:r w:rsidR="00D44710">
        <w:rPr>
          <w:rFonts w:ascii="Arial" w:hAnsi="Arial" w:cs="Arial"/>
          <w:sz w:val="24"/>
          <w:szCs w:val="24"/>
        </w:rPr>
        <w:t>u</w:t>
      </w:r>
      <w:r w:rsidR="00D44710" w:rsidRPr="003A0A7E">
        <w:rPr>
          <w:rFonts w:ascii="Arial" w:hAnsi="Arial" w:cs="Arial"/>
          <w:sz w:val="24"/>
          <w:szCs w:val="24"/>
        </w:rPr>
        <w:t xml:space="preserve"> absolventů k vysokoškolskému studiu.</w:t>
      </w:r>
      <w:r w:rsidR="00D44710" w:rsidRPr="002800E5">
        <w:rPr>
          <w:rFonts w:ascii="Arial" w:hAnsi="Arial" w:cs="Arial"/>
          <w:sz w:val="24"/>
          <w:szCs w:val="24"/>
        </w:rPr>
        <w:t xml:space="preserve"> </w:t>
      </w:r>
    </w:p>
    <w:p w:rsidR="00D44710" w:rsidRPr="003A0A7E" w:rsidRDefault="00D44710" w:rsidP="00B676D3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676D3">
        <w:rPr>
          <w:rFonts w:ascii="Arial" w:hAnsi="Arial" w:cs="Arial"/>
          <w:sz w:val="24"/>
          <w:szCs w:val="24"/>
        </w:rPr>
        <w:t xml:space="preserve">Inkluze žáků se speciálními vzdělávacími potřebami nesmí narušit plynulost výuky. </w:t>
      </w:r>
      <w:r w:rsidR="00B676D3">
        <w:rPr>
          <w:rFonts w:ascii="Arial" w:hAnsi="Arial" w:cs="Arial"/>
          <w:sz w:val="24"/>
          <w:szCs w:val="24"/>
        </w:rPr>
        <w:t>Zachováme proto síť speciálních škol a budeme z</w:t>
      </w:r>
      <w:r w:rsidRPr="00B676D3">
        <w:rPr>
          <w:rFonts w:ascii="Arial" w:hAnsi="Arial" w:cs="Arial"/>
          <w:sz w:val="24"/>
          <w:szCs w:val="24"/>
        </w:rPr>
        <w:t>ajišťovat asistenční služby a poradny pro znevýhodněné žáky a studenty.</w:t>
      </w:r>
      <w:r w:rsidR="00B676D3" w:rsidRPr="00B676D3">
        <w:rPr>
          <w:rFonts w:ascii="Arial" w:hAnsi="Arial" w:cs="Arial"/>
          <w:sz w:val="24"/>
          <w:szCs w:val="24"/>
        </w:rPr>
        <w:t xml:space="preserve"> </w:t>
      </w:r>
    </w:p>
    <w:p w:rsidR="00D44710" w:rsidRPr="009B4F1C" w:rsidRDefault="00D44710" w:rsidP="00D447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Podpora t</w:t>
      </w:r>
      <w:r w:rsidRPr="009B4F1C">
        <w:rPr>
          <w:rFonts w:ascii="Arial" w:hAnsi="Arial" w:cs="Arial"/>
          <w:i/>
          <w:sz w:val="24"/>
          <w:szCs w:val="24"/>
        </w:rPr>
        <w:t>ělovýchov</w:t>
      </w:r>
      <w:r>
        <w:rPr>
          <w:rFonts w:ascii="Arial" w:hAnsi="Arial" w:cs="Arial"/>
          <w:i/>
          <w:sz w:val="24"/>
          <w:szCs w:val="24"/>
        </w:rPr>
        <w:t>y,</w:t>
      </w:r>
      <w:r w:rsidRPr="009B4F1C">
        <w:rPr>
          <w:rFonts w:ascii="Arial" w:hAnsi="Arial" w:cs="Arial"/>
          <w:i/>
          <w:sz w:val="24"/>
          <w:szCs w:val="24"/>
        </w:rPr>
        <w:t xml:space="preserve"> sport</w:t>
      </w:r>
      <w:r>
        <w:rPr>
          <w:rFonts w:ascii="Arial" w:hAnsi="Arial" w:cs="Arial"/>
          <w:i/>
          <w:sz w:val="24"/>
          <w:szCs w:val="24"/>
        </w:rPr>
        <w:t>u a zájmového vzdělávání</w:t>
      </w:r>
    </w:p>
    <w:p w:rsidR="00D44710" w:rsidRPr="00E85ECD" w:rsidRDefault="00B676D3" w:rsidP="00E85ECD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Sport musí být pro děti atraktivnější než počítače. </w:t>
      </w:r>
      <w:r w:rsidR="00D44710" w:rsidRPr="003A0A7E">
        <w:rPr>
          <w:rFonts w:ascii="Arial" w:hAnsi="Arial" w:cs="Arial"/>
          <w:sz w:val="24"/>
          <w:szCs w:val="24"/>
        </w:rPr>
        <w:t xml:space="preserve">Výstavbou a modernizací tělocvičen, malých sportovních hal a veřejných sportovišť budeme </w:t>
      </w:r>
      <w:r w:rsidR="00D44710">
        <w:rPr>
          <w:rFonts w:ascii="Arial" w:hAnsi="Arial" w:cs="Arial"/>
          <w:sz w:val="24"/>
          <w:szCs w:val="24"/>
        </w:rPr>
        <w:t xml:space="preserve">dál </w:t>
      </w:r>
      <w:r w:rsidR="00D44710" w:rsidRPr="003A0A7E">
        <w:rPr>
          <w:rFonts w:ascii="Arial" w:hAnsi="Arial" w:cs="Arial"/>
          <w:sz w:val="24"/>
          <w:szCs w:val="24"/>
        </w:rPr>
        <w:t>posilovat zájem dětí a mládeže o sport</w:t>
      </w:r>
      <w:r>
        <w:rPr>
          <w:rFonts w:ascii="Arial" w:hAnsi="Arial" w:cs="Arial"/>
          <w:sz w:val="24"/>
          <w:szCs w:val="24"/>
        </w:rPr>
        <w:t xml:space="preserve"> a</w:t>
      </w:r>
      <w:r w:rsidR="00D44710" w:rsidRPr="003A0A7E">
        <w:rPr>
          <w:rFonts w:ascii="Arial" w:hAnsi="Arial" w:cs="Arial"/>
          <w:sz w:val="24"/>
          <w:szCs w:val="24"/>
        </w:rPr>
        <w:t xml:space="preserve"> pohyb.</w:t>
      </w:r>
      <w:r w:rsidR="00E85ECD">
        <w:rPr>
          <w:rFonts w:ascii="Arial" w:hAnsi="Arial" w:cs="Arial"/>
          <w:sz w:val="24"/>
          <w:szCs w:val="24"/>
        </w:rPr>
        <w:t xml:space="preserve"> </w:t>
      </w:r>
      <w:r w:rsidR="00D44710" w:rsidRPr="00E85ECD">
        <w:rPr>
          <w:rFonts w:ascii="Arial" w:hAnsi="Arial" w:cs="Arial"/>
          <w:sz w:val="24"/>
          <w:szCs w:val="24"/>
        </w:rPr>
        <w:t xml:space="preserve">Ve spolupráci se státem a městy budeme usilovat o zajištění </w:t>
      </w:r>
      <w:r w:rsidR="002117DA">
        <w:rPr>
          <w:rFonts w:ascii="Arial" w:hAnsi="Arial" w:cs="Arial"/>
          <w:sz w:val="24"/>
          <w:szCs w:val="24"/>
        </w:rPr>
        <w:t>peněz</w:t>
      </w:r>
      <w:r w:rsidR="00D44710" w:rsidRPr="00E85ECD">
        <w:rPr>
          <w:rFonts w:ascii="Arial" w:hAnsi="Arial" w:cs="Arial"/>
          <w:sz w:val="24"/>
          <w:szCs w:val="24"/>
        </w:rPr>
        <w:t xml:space="preserve"> na </w:t>
      </w:r>
      <w:r w:rsidR="00497325">
        <w:rPr>
          <w:rFonts w:ascii="Arial" w:hAnsi="Arial" w:cs="Arial"/>
          <w:sz w:val="24"/>
          <w:szCs w:val="24"/>
        </w:rPr>
        <w:t>realizaci</w:t>
      </w:r>
      <w:r w:rsidR="00D44710" w:rsidRPr="00E85ECD">
        <w:rPr>
          <w:rFonts w:ascii="Arial" w:hAnsi="Arial" w:cs="Arial"/>
          <w:sz w:val="24"/>
          <w:szCs w:val="24"/>
        </w:rPr>
        <w:t xml:space="preserve"> důležitých sportovních staveb</w:t>
      </w:r>
      <w:r>
        <w:rPr>
          <w:rFonts w:ascii="Arial" w:hAnsi="Arial" w:cs="Arial"/>
          <w:sz w:val="24"/>
          <w:szCs w:val="24"/>
        </w:rPr>
        <w:t xml:space="preserve"> a</w:t>
      </w:r>
      <w:r w:rsidR="00D44710" w:rsidRPr="00E85ECD">
        <w:rPr>
          <w:rFonts w:ascii="Arial" w:hAnsi="Arial" w:cs="Arial"/>
          <w:sz w:val="24"/>
          <w:szCs w:val="24"/>
        </w:rPr>
        <w:t xml:space="preserve"> navýšíme </w:t>
      </w:r>
      <w:r>
        <w:rPr>
          <w:rFonts w:ascii="Arial" w:hAnsi="Arial" w:cs="Arial"/>
          <w:sz w:val="24"/>
          <w:szCs w:val="24"/>
        </w:rPr>
        <w:t>dotační</w:t>
      </w:r>
      <w:r w:rsidR="00D44710" w:rsidRPr="00E85ECD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y</w:t>
      </w:r>
      <w:r w:rsidR="00D44710" w:rsidRPr="00E85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sport</w:t>
      </w:r>
      <w:r w:rsidR="00D44710" w:rsidRPr="00E85E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17DA">
        <w:rPr>
          <w:rFonts w:ascii="Arial" w:hAnsi="Arial" w:cs="Arial"/>
          <w:sz w:val="24"/>
          <w:szCs w:val="24"/>
        </w:rPr>
        <w:t xml:space="preserve">Budeme dále řešit nedostatek trenérů, </w:t>
      </w:r>
      <w:r w:rsidR="003E7C4E">
        <w:rPr>
          <w:rFonts w:ascii="Arial" w:hAnsi="Arial" w:cs="Arial"/>
          <w:sz w:val="24"/>
          <w:szCs w:val="24"/>
        </w:rPr>
        <w:t>finančně podpoříme jejich nábor</w:t>
      </w:r>
      <w:r w:rsidRPr="00E85ECD">
        <w:rPr>
          <w:rFonts w:ascii="Arial" w:hAnsi="Arial" w:cs="Arial"/>
          <w:sz w:val="24"/>
          <w:szCs w:val="24"/>
        </w:rPr>
        <w:t xml:space="preserve"> a vzdělávání.</w:t>
      </w:r>
      <w:r w:rsidR="00D44710" w:rsidRPr="00E85ECD">
        <w:rPr>
          <w:rFonts w:ascii="Arial" w:hAnsi="Arial" w:cs="Arial"/>
          <w:sz w:val="24"/>
          <w:szCs w:val="24"/>
        </w:rPr>
        <w:t xml:space="preserve"> </w:t>
      </w:r>
    </w:p>
    <w:p w:rsidR="002117DA" w:rsidRDefault="002117DA" w:rsidP="00E85ECD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Důležité je také zapojení dětí do pravidelné činnosti ve střediscích volného času, skautských (a jiných) oddílech</w:t>
      </w:r>
      <w:r w:rsidR="00D44710">
        <w:rPr>
          <w:rFonts w:ascii="Arial" w:hAnsi="Arial" w:cs="Arial"/>
          <w:sz w:val="24"/>
          <w:szCs w:val="24"/>
        </w:rPr>
        <w:t xml:space="preserve"> </w:t>
      </w:r>
      <w:r w:rsidR="003E7C4E">
        <w:rPr>
          <w:rFonts w:ascii="Arial" w:hAnsi="Arial" w:cs="Arial"/>
          <w:sz w:val="24"/>
          <w:szCs w:val="24"/>
        </w:rPr>
        <w:t xml:space="preserve">a kroužcích. Podpoříme jejich činnost a program včetně letních táborů v přírodě. </w:t>
      </w:r>
    </w:p>
    <w:p w:rsidR="00D44710" w:rsidRDefault="00497325" w:rsidP="00D4471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</w:t>
      </w:r>
      <w:r w:rsidR="00D44710">
        <w:rPr>
          <w:rFonts w:ascii="Arial" w:hAnsi="Arial" w:cs="Arial"/>
          <w:sz w:val="24"/>
          <w:szCs w:val="24"/>
        </w:rPr>
        <w:t xml:space="preserve"> se budeme věnovat podpoře handicapovaných sportovců.</w:t>
      </w:r>
    </w:p>
    <w:p w:rsidR="00D44710" w:rsidRPr="002D4A09" w:rsidRDefault="00D44710" w:rsidP="00D44710">
      <w:pPr>
        <w:rPr>
          <w:rFonts w:ascii="Arial" w:hAnsi="Arial" w:cs="Arial"/>
          <w:i/>
          <w:sz w:val="24"/>
          <w:szCs w:val="24"/>
        </w:rPr>
      </w:pPr>
      <w:r w:rsidRPr="002D4A09">
        <w:rPr>
          <w:rFonts w:ascii="Arial" w:hAnsi="Arial" w:cs="Arial"/>
          <w:i/>
          <w:sz w:val="24"/>
          <w:szCs w:val="24"/>
        </w:rPr>
        <w:t xml:space="preserve">Péče o kulturní a duchovní dědictví </w:t>
      </w:r>
    </w:p>
    <w:p w:rsidR="00D44710" w:rsidRPr="00E85ECD" w:rsidRDefault="00D44710" w:rsidP="00D4471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85ECD">
        <w:rPr>
          <w:rFonts w:ascii="Arial" w:hAnsi="Arial" w:cs="Arial"/>
          <w:sz w:val="24"/>
          <w:szCs w:val="24"/>
        </w:rPr>
        <w:t>Dokončíme projekt rekonstrukce Červeného kostela</w:t>
      </w:r>
      <w:r w:rsidR="003E7C4E">
        <w:rPr>
          <w:rFonts w:ascii="Arial" w:hAnsi="Arial" w:cs="Arial"/>
          <w:sz w:val="24"/>
          <w:szCs w:val="24"/>
        </w:rPr>
        <w:t>. V</w:t>
      </w:r>
      <w:r w:rsidRPr="00E85ECD">
        <w:rPr>
          <w:rFonts w:ascii="Arial" w:hAnsi="Arial" w:cs="Arial"/>
          <w:sz w:val="24"/>
          <w:szCs w:val="24"/>
        </w:rPr>
        <w:t xml:space="preserve">ybudujeme </w:t>
      </w:r>
      <w:r w:rsidR="003E7C4E">
        <w:rPr>
          <w:rFonts w:ascii="Arial" w:hAnsi="Arial" w:cs="Arial"/>
          <w:sz w:val="24"/>
          <w:szCs w:val="24"/>
        </w:rPr>
        <w:t xml:space="preserve">v něm </w:t>
      </w:r>
      <w:r w:rsidRPr="00E85ECD">
        <w:rPr>
          <w:rFonts w:ascii="Arial" w:hAnsi="Arial" w:cs="Arial"/>
          <w:sz w:val="24"/>
          <w:szCs w:val="24"/>
        </w:rPr>
        <w:t xml:space="preserve">informačně společenské centrum jako součást Vědecké knihovny v Olomouci, </w:t>
      </w:r>
      <w:r w:rsidR="003E7C4E">
        <w:rPr>
          <w:rFonts w:ascii="Arial" w:hAnsi="Arial" w:cs="Arial"/>
          <w:sz w:val="24"/>
          <w:szCs w:val="24"/>
        </w:rPr>
        <w:t>o kterou jakožto druhou</w:t>
      </w:r>
      <w:r w:rsidRPr="00E85ECD">
        <w:rPr>
          <w:rFonts w:ascii="Arial" w:hAnsi="Arial" w:cs="Arial"/>
          <w:sz w:val="24"/>
          <w:szCs w:val="24"/>
        </w:rPr>
        <w:t xml:space="preserve"> nejstarší knihovnou svého druhu v</w:t>
      </w:r>
      <w:r w:rsidR="003E7C4E">
        <w:rPr>
          <w:rFonts w:ascii="Arial" w:hAnsi="Arial" w:cs="Arial"/>
          <w:sz w:val="24"/>
          <w:szCs w:val="24"/>
        </w:rPr>
        <w:t> </w:t>
      </w:r>
      <w:r w:rsidRPr="00E85ECD">
        <w:rPr>
          <w:rFonts w:ascii="Arial" w:hAnsi="Arial" w:cs="Arial"/>
          <w:sz w:val="24"/>
          <w:szCs w:val="24"/>
        </w:rPr>
        <w:t>ČR</w:t>
      </w:r>
      <w:r w:rsidR="003E7C4E">
        <w:rPr>
          <w:rFonts w:ascii="Arial" w:hAnsi="Arial" w:cs="Arial"/>
          <w:sz w:val="24"/>
          <w:szCs w:val="24"/>
        </w:rPr>
        <w:t xml:space="preserve"> budeme dále </w:t>
      </w:r>
      <w:r w:rsidR="00B03A35">
        <w:rPr>
          <w:rFonts w:ascii="Arial" w:hAnsi="Arial" w:cs="Arial"/>
          <w:sz w:val="24"/>
          <w:szCs w:val="24"/>
        </w:rPr>
        <w:t xml:space="preserve">náležitě </w:t>
      </w:r>
      <w:r w:rsidR="003E7C4E">
        <w:rPr>
          <w:rFonts w:ascii="Arial" w:hAnsi="Arial" w:cs="Arial"/>
          <w:sz w:val="24"/>
          <w:szCs w:val="24"/>
        </w:rPr>
        <w:t>pečovat</w:t>
      </w:r>
      <w:r w:rsidRPr="00E85ECD">
        <w:rPr>
          <w:rFonts w:ascii="Arial" w:hAnsi="Arial" w:cs="Arial"/>
          <w:sz w:val="24"/>
          <w:szCs w:val="24"/>
        </w:rPr>
        <w:t>.</w:t>
      </w:r>
      <w:r w:rsidR="00E85ECD" w:rsidRPr="00E85ECD">
        <w:rPr>
          <w:rFonts w:ascii="Arial" w:hAnsi="Arial" w:cs="Arial"/>
          <w:sz w:val="24"/>
          <w:szCs w:val="24"/>
        </w:rPr>
        <w:t xml:space="preserve"> </w:t>
      </w:r>
      <w:r w:rsidR="003E7C4E">
        <w:rPr>
          <w:rFonts w:ascii="Arial" w:hAnsi="Arial" w:cs="Arial"/>
          <w:sz w:val="24"/>
          <w:szCs w:val="24"/>
        </w:rPr>
        <w:t>Chceme také pokračovat</w:t>
      </w:r>
      <w:r w:rsidRPr="00E85ECD">
        <w:rPr>
          <w:rFonts w:ascii="Arial" w:hAnsi="Arial" w:cs="Arial"/>
          <w:sz w:val="24"/>
          <w:szCs w:val="24"/>
        </w:rPr>
        <w:t> </w:t>
      </w:r>
      <w:r w:rsidR="003E7C4E">
        <w:rPr>
          <w:rFonts w:ascii="Arial" w:hAnsi="Arial" w:cs="Arial"/>
          <w:sz w:val="24"/>
          <w:szCs w:val="24"/>
        </w:rPr>
        <w:t xml:space="preserve">v </w:t>
      </w:r>
      <w:r w:rsidRPr="00E85ECD">
        <w:rPr>
          <w:rFonts w:ascii="Arial" w:hAnsi="Arial" w:cs="Arial"/>
          <w:sz w:val="24"/>
          <w:szCs w:val="24"/>
        </w:rPr>
        <w:t>digitalizaci našich muzeí</w:t>
      </w:r>
      <w:r w:rsidR="003E7C4E">
        <w:rPr>
          <w:rFonts w:ascii="Arial" w:hAnsi="Arial" w:cs="Arial"/>
          <w:sz w:val="24"/>
          <w:szCs w:val="24"/>
        </w:rPr>
        <w:t xml:space="preserve"> a zajistit jejich</w:t>
      </w:r>
      <w:r w:rsidRPr="00E85ECD">
        <w:rPr>
          <w:rFonts w:ascii="Arial" w:hAnsi="Arial" w:cs="Arial"/>
          <w:sz w:val="24"/>
          <w:szCs w:val="24"/>
        </w:rPr>
        <w:t xml:space="preserve"> větší </w:t>
      </w:r>
      <w:r w:rsidR="003E7C4E">
        <w:rPr>
          <w:rFonts w:ascii="Arial" w:hAnsi="Arial" w:cs="Arial"/>
          <w:sz w:val="24"/>
          <w:szCs w:val="24"/>
        </w:rPr>
        <w:t xml:space="preserve">atraktivitu pro </w:t>
      </w:r>
      <w:r w:rsidR="00525AEE">
        <w:rPr>
          <w:rFonts w:ascii="Arial" w:hAnsi="Arial" w:cs="Arial"/>
          <w:sz w:val="24"/>
          <w:szCs w:val="24"/>
        </w:rPr>
        <w:t>návštěvníky</w:t>
      </w:r>
      <w:r w:rsidRPr="00E85ECD">
        <w:rPr>
          <w:rFonts w:ascii="Arial" w:hAnsi="Arial" w:cs="Arial"/>
          <w:sz w:val="24"/>
          <w:szCs w:val="24"/>
        </w:rPr>
        <w:t>.</w:t>
      </w:r>
    </w:p>
    <w:p w:rsidR="00D44710" w:rsidRPr="00B976E1" w:rsidRDefault="00525AEE" w:rsidP="00B976E1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Podpoříme kulturní akce v regionu a jejich propagaci</w:t>
      </w:r>
      <w:r w:rsidR="00B976E1">
        <w:rPr>
          <w:rFonts w:ascii="Arial" w:hAnsi="Arial" w:cs="Arial"/>
          <w:sz w:val="24"/>
          <w:szCs w:val="24"/>
        </w:rPr>
        <w:t xml:space="preserve"> s cílem zvýšit pestrost nabídky pro všechny věkové generace. </w:t>
      </w:r>
      <w:r w:rsidR="00D44710" w:rsidRPr="00B976E1">
        <w:rPr>
          <w:rFonts w:ascii="Arial" w:hAnsi="Arial" w:cs="Arial"/>
          <w:sz w:val="24"/>
          <w:szCs w:val="24"/>
        </w:rPr>
        <w:t xml:space="preserve">V rámci programů obnovy kulturních památek a drobné architektury v Olomouckém kraji budeme přispívat k uchování kulturního dědictví. </w:t>
      </w:r>
      <w:r w:rsidR="007B312D">
        <w:rPr>
          <w:rFonts w:ascii="Arial" w:hAnsi="Arial" w:cs="Arial"/>
          <w:sz w:val="24"/>
          <w:szCs w:val="24"/>
        </w:rPr>
        <w:t>Dál budeme pokračovat</w:t>
      </w:r>
      <w:r w:rsidR="00D44710" w:rsidRPr="00B976E1">
        <w:rPr>
          <w:rFonts w:ascii="Arial" w:hAnsi="Arial" w:cs="Arial"/>
          <w:sz w:val="24"/>
          <w:szCs w:val="24"/>
        </w:rPr>
        <w:t xml:space="preserve"> </w:t>
      </w:r>
      <w:r w:rsidR="007B312D">
        <w:rPr>
          <w:rFonts w:ascii="Arial" w:hAnsi="Arial" w:cs="Arial"/>
          <w:sz w:val="24"/>
          <w:szCs w:val="24"/>
        </w:rPr>
        <w:t>v podpoře</w:t>
      </w:r>
      <w:r w:rsidR="00D44710" w:rsidRPr="00B976E1">
        <w:rPr>
          <w:rFonts w:ascii="Arial" w:hAnsi="Arial" w:cs="Arial"/>
          <w:sz w:val="24"/>
          <w:szCs w:val="24"/>
        </w:rPr>
        <w:t xml:space="preserve"> všech knihoven v Olomouckém kraji</w:t>
      </w:r>
      <w:r w:rsidR="00B976E1">
        <w:rPr>
          <w:rFonts w:ascii="Arial" w:hAnsi="Arial" w:cs="Arial"/>
          <w:sz w:val="24"/>
          <w:szCs w:val="24"/>
        </w:rPr>
        <w:t>.</w:t>
      </w:r>
    </w:p>
    <w:p w:rsidR="00B976E1" w:rsidRDefault="00B976E1" w:rsidP="00D4471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Divadla a filharmonie jsou jedním ze symbolů vysoké kulturní vyspělosti </w:t>
      </w:r>
      <w:r w:rsidR="00B03A35">
        <w:rPr>
          <w:rFonts w:ascii="Arial" w:hAnsi="Arial" w:cs="Arial"/>
          <w:sz w:val="24"/>
          <w:szCs w:val="24"/>
        </w:rPr>
        <w:t xml:space="preserve">Olomouckého </w:t>
      </w:r>
      <w:r>
        <w:rPr>
          <w:rFonts w:ascii="Arial" w:hAnsi="Arial" w:cs="Arial"/>
          <w:sz w:val="24"/>
          <w:szCs w:val="24"/>
        </w:rPr>
        <w:t>kraje</w:t>
      </w:r>
      <w:r w:rsidR="007F5C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proto patří k dlouhodobým prioritám naší podpory.</w:t>
      </w:r>
    </w:p>
    <w:p w:rsidR="00E85ECD" w:rsidRDefault="00E85ECD" w:rsidP="00D44710"/>
    <w:p w:rsidR="00D603CF" w:rsidRPr="007F0F40" w:rsidRDefault="007F0F40" w:rsidP="00D603CF">
      <w:pPr>
        <w:rPr>
          <w:rFonts w:ascii="Arial" w:hAnsi="Arial" w:cs="Arial"/>
          <w:b/>
          <w:color w:val="002060"/>
          <w:sz w:val="36"/>
          <w:szCs w:val="36"/>
        </w:rPr>
      </w:pPr>
      <w:r w:rsidRPr="007F0F40">
        <w:rPr>
          <w:rFonts w:ascii="Arial" w:hAnsi="Arial" w:cs="Arial"/>
          <w:b/>
          <w:color w:val="002060"/>
          <w:sz w:val="36"/>
          <w:szCs w:val="36"/>
        </w:rPr>
        <w:t xml:space="preserve">V. </w:t>
      </w:r>
      <w:r w:rsidR="00D603CF" w:rsidRPr="007F0F40">
        <w:rPr>
          <w:rFonts w:ascii="Arial" w:hAnsi="Arial" w:cs="Arial"/>
          <w:b/>
          <w:color w:val="002060"/>
          <w:sz w:val="36"/>
          <w:szCs w:val="36"/>
        </w:rPr>
        <w:t>Zelenější kraj</w:t>
      </w:r>
    </w:p>
    <w:p w:rsidR="00D603CF" w:rsidRPr="003301D7" w:rsidRDefault="00D603CF" w:rsidP="00D603CF">
      <w:pPr>
        <w:rPr>
          <w:rFonts w:ascii="Arial" w:hAnsi="Arial" w:cs="Arial"/>
          <w:b/>
          <w:color w:val="002060"/>
          <w:sz w:val="28"/>
          <w:szCs w:val="36"/>
        </w:rPr>
      </w:pPr>
      <w:r w:rsidRPr="003E6F2B">
        <w:rPr>
          <w:rFonts w:ascii="Arial" w:hAnsi="Arial" w:cs="Arial"/>
          <w:color w:val="002060"/>
          <w:sz w:val="28"/>
          <w:szCs w:val="36"/>
        </w:rPr>
        <w:t>Čistý vzduch, pitná voda a kvalitní životní prostředí</w:t>
      </w:r>
      <w:r w:rsidRPr="003301D7">
        <w:rPr>
          <w:rFonts w:ascii="Arial" w:hAnsi="Arial" w:cs="Arial"/>
          <w:b/>
          <w:color w:val="002060"/>
          <w:sz w:val="28"/>
          <w:szCs w:val="36"/>
        </w:rPr>
        <w:t xml:space="preserve"> pro naše děti</w:t>
      </w:r>
    </w:p>
    <w:p w:rsidR="00772BEC" w:rsidRDefault="00772BEC" w:rsidP="00D4471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72BEC" w:rsidRDefault="007607BB" w:rsidP="00887229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Za poslední čtyři roky </w:t>
      </w:r>
      <w:r w:rsidR="00B03A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náš kraj </w:t>
      </w:r>
      <w:r w:rsidR="00B03A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o kus přiblížil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k přírodě – vzniklo několik biocenter, do krajiny se navrátily dávno zaniklé mokřady a kolem polních cest začínají růst nové aleje. Přesto nás v boji o zlepšení životního prostředí čeká ještě </w:t>
      </w:r>
      <w:r w:rsidR="00B03A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mnoho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práce. </w:t>
      </w:r>
      <w:r w:rsidR="003E6F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Musíme se vrátit k hospodaření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po vzoru našich</w:t>
      </w:r>
      <w:r w:rsidR="008872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předků </w:t>
      </w:r>
      <w:r w:rsidR="003E6F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</w:t>
      </w:r>
      <w:r w:rsidR="008872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další energii </w:t>
      </w:r>
      <w:r w:rsidR="003E6F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vynaloži</w:t>
      </w:r>
      <w:r w:rsidR="008872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 na nekonečný zápas s lidmi, kteří se zaštiťují ekologií, ale svými aktivitami blokují například dostavbu dálnice a tím čistší vzduch pro všechny obyvatele Přerov</w:t>
      </w:r>
      <w:r w:rsidR="007B31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sk</w:t>
      </w:r>
      <w:r w:rsidR="008872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a.</w:t>
      </w:r>
    </w:p>
    <w:p w:rsidR="00887229" w:rsidRDefault="00887229" w:rsidP="00D4471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D44710" w:rsidRPr="00C47C23" w:rsidRDefault="00D44710" w:rsidP="00D44710">
      <w:pPr>
        <w:rPr>
          <w:rFonts w:ascii="Arial" w:hAnsi="Arial" w:cs="Arial"/>
          <w:i/>
          <w:iCs/>
          <w:sz w:val="24"/>
          <w:szCs w:val="24"/>
        </w:rPr>
      </w:pPr>
      <w:r w:rsidRPr="00C47C23">
        <w:rPr>
          <w:rFonts w:ascii="Arial" w:hAnsi="Arial" w:cs="Arial"/>
          <w:i/>
          <w:iCs/>
          <w:sz w:val="24"/>
          <w:szCs w:val="24"/>
        </w:rPr>
        <w:t>Účinná, udržitelná a ekonomicky proveditelná adaptace na změny klimatu</w:t>
      </w:r>
    </w:p>
    <w:p w:rsidR="00D44710" w:rsidRDefault="00EB000A" w:rsidP="00A00219">
      <w:pPr>
        <w:pStyle w:val="Odstavecseseznamem"/>
        <w:numPr>
          <w:ilvl w:val="0"/>
          <w:numId w:val="11"/>
        </w:numPr>
        <w:ind w:left="714" w:hanging="357"/>
        <w:rPr>
          <w:rFonts w:ascii="Arial" w:hAnsi="Arial" w:cs="Arial"/>
          <w:sz w:val="24"/>
          <w:szCs w:val="24"/>
        </w:rPr>
      </w:pPr>
      <w:bookmarkStart w:id="2" w:name="_Hlk46770533"/>
      <w:r>
        <w:rPr>
          <w:rFonts w:ascii="Arial" w:hAnsi="Arial" w:cs="Arial"/>
          <w:sz w:val="24"/>
          <w:szCs w:val="24"/>
        </w:rPr>
        <w:t xml:space="preserve">Voda je základ života a musíme ji v krajině udržet. </w:t>
      </w:r>
      <w:r w:rsidR="00B03A35">
        <w:rPr>
          <w:rFonts w:ascii="Arial" w:hAnsi="Arial" w:cs="Arial"/>
          <w:sz w:val="24"/>
          <w:szCs w:val="24"/>
        </w:rPr>
        <w:t xml:space="preserve">Uplynulé dva roky jsme s odborníky pracovali na </w:t>
      </w:r>
      <w:r w:rsidR="00A00219">
        <w:rPr>
          <w:rFonts w:ascii="Arial" w:hAnsi="Arial" w:cs="Arial"/>
          <w:sz w:val="24"/>
          <w:szCs w:val="24"/>
        </w:rPr>
        <w:t>nov</w:t>
      </w:r>
      <w:r w:rsidR="00B03A35">
        <w:rPr>
          <w:rFonts w:ascii="Arial" w:hAnsi="Arial" w:cs="Arial"/>
          <w:sz w:val="24"/>
          <w:szCs w:val="24"/>
        </w:rPr>
        <w:t>é</w:t>
      </w:r>
      <w:r w:rsidR="00A00219">
        <w:rPr>
          <w:rFonts w:ascii="Arial" w:hAnsi="Arial" w:cs="Arial"/>
          <w:sz w:val="24"/>
          <w:szCs w:val="24"/>
        </w:rPr>
        <w:t xml:space="preserve"> </w:t>
      </w:r>
      <w:r w:rsidR="00B03A35">
        <w:rPr>
          <w:rFonts w:ascii="Arial" w:hAnsi="Arial" w:cs="Arial"/>
          <w:sz w:val="24"/>
          <w:szCs w:val="24"/>
        </w:rPr>
        <w:t>strategii</w:t>
      </w:r>
      <w:r w:rsidR="00A00219">
        <w:rPr>
          <w:rFonts w:ascii="Arial" w:hAnsi="Arial" w:cs="Arial"/>
          <w:sz w:val="24"/>
          <w:szCs w:val="24"/>
        </w:rPr>
        <w:t xml:space="preserve"> pro vodu v Olomouckém kraji. Jde o dlouhodobou záležitost, kterou nevyřešíme za jedno volební </w:t>
      </w:r>
      <w:proofErr w:type="gramStart"/>
      <w:r w:rsidR="00A00219">
        <w:rPr>
          <w:rFonts w:ascii="Arial" w:hAnsi="Arial" w:cs="Arial"/>
          <w:sz w:val="24"/>
          <w:szCs w:val="24"/>
        </w:rPr>
        <w:t>období</w:t>
      </w:r>
      <w:r>
        <w:rPr>
          <w:rFonts w:ascii="Arial" w:hAnsi="Arial" w:cs="Arial"/>
          <w:sz w:val="24"/>
          <w:szCs w:val="24"/>
        </w:rPr>
        <w:t xml:space="preserve"> - přesto</w:t>
      </w:r>
      <w:proofErr w:type="gramEnd"/>
      <w:r w:rsidR="00A00219">
        <w:rPr>
          <w:rFonts w:ascii="Arial" w:hAnsi="Arial" w:cs="Arial"/>
          <w:sz w:val="24"/>
          <w:szCs w:val="24"/>
        </w:rPr>
        <w:t xml:space="preserve"> se naplňování těchto plánů </w:t>
      </w:r>
      <w:r w:rsidR="00B03A35">
        <w:rPr>
          <w:rFonts w:ascii="Arial" w:hAnsi="Arial" w:cs="Arial"/>
          <w:sz w:val="24"/>
          <w:szCs w:val="24"/>
        </w:rPr>
        <w:t>chceme</w:t>
      </w:r>
      <w:r w:rsidR="00A00219">
        <w:rPr>
          <w:rFonts w:ascii="Arial" w:hAnsi="Arial" w:cs="Arial"/>
          <w:sz w:val="24"/>
          <w:szCs w:val="24"/>
        </w:rPr>
        <w:t xml:space="preserve"> věnovat s maximálním úsilím. Začneme </w:t>
      </w:r>
      <w:r w:rsidR="00A00219">
        <w:rPr>
          <w:rFonts w:ascii="Arial" w:hAnsi="Arial" w:cs="Arial"/>
          <w:sz w:val="24"/>
          <w:szCs w:val="24"/>
        </w:rPr>
        <w:lastRenderedPageBreak/>
        <w:t xml:space="preserve">podporou </w:t>
      </w:r>
      <w:r w:rsidR="00D44710">
        <w:rPr>
          <w:rFonts w:ascii="Arial" w:hAnsi="Arial" w:cs="Arial"/>
          <w:sz w:val="24"/>
          <w:szCs w:val="24"/>
        </w:rPr>
        <w:t>přírodě blízk</w:t>
      </w:r>
      <w:r w:rsidR="00A00219">
        <w:rPr>
          <w:rFonts w:ascii="Arial" w:hAnsi="Arial" w:cs="Arial"/>
          <w:sz w:val="24"/>
          <w:szCs w:val="24"/>
        </w:rPr>
        <w:t>ých</w:t>
      </w:r>
      <w:r w:rsidR="00D44710">
        <w:rPr>
          <w:rFonts w:ascii="Arial" w:hAnsi="Arial" w:cs="Arial"/>
          <w:sz w:val="24"/>
          <w:szCs w:val="24"/>
        </w:rPr>
        <w:t xml:space="preserve"> opatření v krajině a šetrné</w:t>
      </w:r>
      <w:r w:rsidR="00A00219">
        <w:rPr>
          <w:rFonts w:ascii="Arial" w:hAnsi="Arial" w:cs="Arial"/>
          <w:sz w:val="24"/>
          <w:szCs w:val="24"/>
        </w:rPr>
        <w:t>ho</w:t>
      </w:r>
      <w:r w:rsidR="00D44710">
        <w:rPr>
          <w:rFonts w:ascii="Arial" w:hAnsi="Arial" w:cs="Arial"/>
          <w:sz w:val="24"/>
          <w:szCs w:val="24"/>
        </w:rPr>
        <w:t xml:space="preserve"> hospodaření </w:t>
      </w:r>
      <w:bookmarkEnd w:id="2"/>
      <w:r w:rsidR="00D44710">
        <w:rPr>
          <w:rFonts w:ascii="Arial" w:hAnsi="Arial" w:cs="Arial"/>
          <w:sz w:val="24"/>
          <w:szCs w:val="24"/>
        </w:rPr>
        <w:t xml:space="preserve">s vodou v zastavěných oblastech. </w:t>
      </w:r>
      <w:r w:rsidR="00E76C38">
        <w:rPr>
          <w:rFonts w:ascii="Arial" w:hAnsi="Arial" w:cs="Arial"/>
          <w:sz w:val="24"/>
          <w:szCs w:val="24"/>
        </w:rPr>
        <w:t>Zvýšíme investice do</w:t>
      </w:r>
      <w:r w:rsidR="00D44710">
        <w:rPr>
          <w:rFonts w:ascii="Arial" w:hAnsi="Arial" w:cs="Arial"/>
          <w:sz w:val="24"/>
          <w:szCs w:val="24"/>
        </w:rPr>
        <w:t xml:space="preserve"> </w:t>
      </w:r>
      <w:r w:rsidR="00E76C38">
        <w:rPr>
          <w:rFonts w:ascii="Arial" w:hAnsi="Arial" w:cs="Arial"/>
          <w:sz w:val="24"/>
          <w:szCs w:val="24"/>
        </w:rPr>
        <w:t>schopnosti krajiny zadržovat vodu</w:t>
      </w:r>
      <w:r w:rsidR="00D44710">
        <w:rPr>
          <w:rFonts w:ascii="Arial" w:hAnsi="Arial" w:cs="Arial"/>
          <w:sz w:val="24"/>
          <w:szCs w:val="24"/>
        </w:rPr>
        <w:t xml:space="preserve"> i </w:t>
      </w:r>
      <w:r w:rsidR="00E76C38">
        <w:rPr>
          <w:rFonts w:ascii="Arial" w:hAnsi="Arial" w:cs="Arial"/>
          <w:sz w:val="24"/>
          <w:szCs w:val="24"/>
        </w:rPr>
        <w:t xml:space="preserve">do </w:t>
      </w:r>
      <w:r w:rsidR="00D44710">
        <w:rPr>
          <w:rFonts w:ascii="Arial" w:hAnsi="Arial" w:cs="Arial"/>
          <w:sz w:val="24"/>
          <w:szCs w:val="24"/>
        </w:rPr>
        <w:t>bezpečnost</w:t>
      </w:r>
      <w:r w:rsidR="00E76C38">
        <w:rPr>
          <w:rFonts w:ascii="Arial" w:hAnsi="Arial" w:cs="Arial"/>
          <w:sz w:val="24"/>
          <w:szCs w:val="24"/>
        </w:rPr>
        <w:t>ních opatření</w:t>
      </w:r>
      <w:r w:rsidR="00D44710">
        <w:rPr>
          <w:rFonts w:ascii="Arial" w:hAnsi="Arial" w:cs="Arial"/>
          <w:sz w:val="24"/>
          <w:szCs w:val="24"/>
        </w:rPr>
        <w:t xml:space="preserve"> proti povodním. Budeme pokračovat ve výstavbě poldrů a protipovodňových opatření všeho druhu s respektem ke krajině i současným potřebám obyvatel Olomouckého kraje. </w:t>
      </w:r>
    </w:p>
    <w:p w:rsidR="00D44710" w:rsidRPr="00E76C38" w:rsidRDefault="00D44710" w:rsidP="00E76C38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6C38">
        <w:rPr>
          <w:rFonts w:ascii="Arial" w:hAnsi="Arial" w:cs="Arial"/>
          <w:sz w:val="24"/>
          <w:szCs w:val="24"/>
        </w:rPr>
        <w:t xml:space="preserve">Pro zastavěné oblasti </w:t>
      </w:r>
      <w:r w:rsidR="00E76C38" w:rsidRPr="00E76C38">
        <w:rPr>
          <w:rFonts w:ascii="Arial" w:hAnsi="Arial" w:cs="Arial"/>
          <w:sz w:val="24"/>
          <w:szCs w:val="24"/>
        </w:rPr>
        <w:t>vytvoříme</w:t>
      </w:r>
      <w:r w:rsidR="00A00219">
        <w:rPr>
          <w:rFonts w:ascii="Arial" w:hAnsi="Arial" w:cs="Arial"/>
          <w:sz w:val="24"/>
          <w:szCs w:val="24"/>
        </w:rPr>
        <w:t xml:space="preserve"> fond, z něhož budeme financovat </w:t>
      </w:r>
      <w:r w:rsidRPr="00E76C38">
        <w:rPr>
          <w:rFonts w:ascii="Arial" w:hAnsi="Arial" w:cs="Arial"/>
          <w:sz w:val="24"/>
          <w:szCs w:val="24"/>
        </w:rPr>
        <w:t>výstavbu zelených střech, fasád</w:t>
      </w:r>
      <w:r w:rsidR="00E76C38" w:rsidRPr="00E76C38">
        <w:rPr>
          <w:rFonts w:ascii="Arial" w:hAnsi="Arial" w:cs="Arial"/>
          <w:sz w:val="24"/>
          <w:szCs w:val="24"/>
        </w:rPr>
        <w:t xml:space="preserve"> a</w:t>
      </w:r>
      <w:r w:rsidRPr="00E76C38">
        <w:rPr>
          <w:rFonts w:ascii="Arial" w:hAnsi="Arial" w:cs="Arial"/>
          <w:sz w:val="24"/>
          <w:szCs w:val="24"/>
        </w:rPr>
        <w:t xml:space="preserve"> modrozelené infrastruktury. Podpoříme </w:t>
      </w:r>
      <w:r w:rsidR="00E76C38" w:rsidRPr="00E76C38">
        <w:rPr>
          <w:rFonts w:ascii="Arial" w:hAnsi="Arial" w:cs="Arial"/>
          <w:sz w:val="24"/>
          <w:szCs w:val="24"/>
        </w:rPr>
        <w:t xml:space="preserve">také budování </w:t>
      </w:r>
      <w:r w:rsidRPr="00E76C38">
        <w:rPr>
          <w:rFonts w:ascii="Arial" w:hAnsi="Arial" w:cs="Arial"/>
          <w:sz w:val="24"/>
          <w:szCs w:val="24"/>
        </w:rPr>
        <w:t>větrolam</w:t>
      </w:r>
      <w:r w:rsidR="00E76C38" w:rsidRPr="00E76C38">
        <w:rPr>
          <w:rFonts w:ascii="Arial" w:hAnsi="Arial" w:cs="Arial"/>
          <w:sz w:val="24"/>
          <w:szCs w:val="24"/>
        </w:rPr>
        <w:t>ů</w:t>
      </w:r>
      <w:r w:rsidRPr="00E76C38">
        <w:rPr>
          <w:rFonts w:ascii="Arial" w:hAnsi="Arial" w:cs="Arial"/>
          <w:sz w:val="24"/>
          <w:szCs w:val="24"/>
        </w:rPr>
        <w:t>, alej</w:t>
      </w:r>
      <w:r w:rsidR="00E76C38" w:rsidRPr="00E76C38">
        <w:rPr>
          <w:rFonts w:ascii="Arial" w:hAnsi="Arial" w:cs="Arial"/>
          <w:sz w:val="24"/>
          <w:szCs w:val="24"/>
        </w:rPr>
        <w:t>í</w:t>
      </w:r>
      <w:r w:rsidRPr="00E76C38">
        <w:rPr>
          <w:rFonts w:ascii="Arial" w:hAnsi="Arial" w:cs="Arial"/>
          <w:sz w:val="24"/>
          <w:szCs w:val="24"/>
        </w:rPr>
        <w:t>, remízk</w:t>
      </w:r>
      <w:r w:rsidR="00E76C38" w:rsidRPr="00E76C38">
        <w:rPr>
          <w:rFonts w:ascii="Arial" w:hAnsi="Arial" w:cs="Arial"/>
          <w:sz w:val="24"/>
          <w:szCs w:val="24"/>
        </w:rPr>
        <w:t>ů</w:t>
      </w:r>
      <w:r w:rsidRPr="00E76C38">
        <w:rPr>
          <w:rFonts w:ascii="Arial" w:hAnsi="Arial" w:cs="Arial"/>
          <w:sz w:val="24"/>
          <w:szCs w:val="24"/>
        </w:rPr>
        <w:t>, tůn</w:t>
      </w:r>
      <w:r w:rsidR="00E76C38" w:rsidRPr="00E76C38">
        <w:rPr>
          <w:rFonts w:ascii="Arial" w:hAnsi="Arial" w:cs="Arial"/>
          <w:sz w:val="24"/>
          <w:szCs w:val="24"/>
        </w:rPr>
        <w:t>í</w:t>
      </w:r>
      <w:r w:rsidRPr="00E76C38">
        <w:rPr>
          <w:rFonts w:ascii="Arial" w:hAnsi="Arial" w:cs="Arial"/>
          <w:sz w:val="24"/>
          <w:szCs w:val="24"/>
        </w:rPr>
        <w:t>, mokřad</w:t>
      </w:r>
      <w:r w:rsidR="00E76C38" w:rsidRPr="00E76C38">
        <w:rPr>
          <w:rFonts w:ascii="Arial" w:hAnsi="Arial" w:cs="Arial"/>
          <w:sz w:val="24"/>
          <w:szCs w:val="24"/>
        </w:rPr>
        <w:t>ů a</w:t>
      </w:r>
      <w:r w:rsidRPr="00E76C38">
        <w:rPr>
          <w:rFonts w:ascii="Arial" w:hAnsi="Arial" w:cs="Arial"/>
          <w:sz w:val="24"/>
          <w:szCs w:val="24"/>
        </w:rPr>
        <w:t xml:space="preserve"> rybník</w:t>
      </w:r>
      <w:r w:rsidR="00E76C38" w:rsidRPr="00E76C38">
        <w:rPr>
          <w:rFonts w:ascii="Arial" w:hAnsi="Arial" w:cs="Arial"/>
          <w:sz w:val="24"/>
          <w:szCs w:val="24"/>
        </w:rPr>
        <w:t>ů</w:t>
      </w:r>
      <w:r w:rsidRPr="00E76C38">
        <w:rPr>
          <w:rFonts w:ascii="Arial" w:hAnsi="Arial" w:cs="Arial"/>
          <w:sz w:val="24"/>
          <w:szCs w:val="24"/>
        </w:rPr>
        <w:t xml:space="preserve">. </w:t>
      </w:r>
      <w:r w:rsidR="00B03A35">
        <w:rPr>
          <w:rFonts w:ascii="Arial" w:hAnsi="Arial" w:cs="Arial"/>
          <w:sz w:val="24"/>
          <w:szCs w:val="24"/>
        </w:rPr>
        <w:t>Pomůžeme</w:t>
      </w:r>
      <w:r w:rsidRPr="00E76C38">
        <w:rPr>
          <w:rFonts w:ascii="Arial" w:hAnsi="Arial" w:cs="Arial"/>
          <w:sz w:val="24"/>
          <w:szCs w:val="24"/>
        </w:rPr>
        <w:t xml:space="preserve"> obnově naší krajiny a omezování vodní a větrné eroze. </w:t>
      </w:r>
      <w:r w:rsidR="00203247">
        <w:rPr>
          <w:rFonts w:ascii="Arial" w:hAnsi="Arial" w:cs="Arial"/>
          <w:sz w:val="24"/>
          <w:szCs w:val="24"/>
        </w:rPr>
        <w:t>B</w:t>
      </w:r>
      <w:r w:rsidR="00F5760B">
        <w:rPr>
          <w:rFonts w:ascii="Arial" w:hAnsi="Arial" w:cs="Arial"/>
          <w:sz w:val="24"/>
          <w:szCs w:val="24"/>
        </w:rPr>
        <w:t xml:space="preserve">udeme </w:t>
      </w:r>
      <w:r w:rsidR="00203247">
        <w:rPr>
          <w:rFonts w:ascii="Arial" w:hAnsi="Arial" w:cs="Arial"/>
          <w:sz w:val="24"/>
          <w:szCs w:val="24"/>
        </w:rPr>
        <w:t xml:space="preserve">také </w:t>
      </w:r>
      <w:r w:rsidR="00E76C38" w:rsidRPr="00E76C38">
        <w:rPr>
          <w:rFonts w:ascii="Arial" w:hAnsi="Arial" w:cs="Arial"/>
          <w:sz w:val="24"/>
          <w:szCs w:val="24"/>
        </w:rPr>
        <w:t>usilovat o výstavbu nových přehrad na území kraje, samozřejmě v rozumném rozsahu.</w:t>
      </w:r>
    </w:p>
    <w:p w:rsidR="00D44710" w:rsidRPr="00C47C23" w:rsidRDefault="00203247" w:rsidP="00C47C23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Ještě více </w:t>
      </w:r>
      <w:r w:rsidR="00EB000A">
        <w:rPr>
          <w:rFonts w:ascii="Arial" w:hAnsi="Arial" w:cs="Arial"/>
          <w:sz w:val="24"/>
          <w:szCs w:val="24"/>
        </w:rPr>
        <w:t xml:space="preserve">než </w:t>
      </w:r>
      <w:r>
        <w:rPr>
          <w:rFonts w:ascii="Arial" w:hAnsi="Arial" w:cs="Arial"/>
          <w:sz w:val="24"/>
          <w:szCs w:val="24"/>
        </w:rPr>
        <w:t xml:space="preserve">v minulosti podpoříme </w:t>
      </w:r>
      <w:r w:rsidR="00D44710">
        <w:rPr>
          <w:rFonts w:ascii="Arial" w:hAnsi="Arial" w:cs="Arial"/>
          <w:sz w:val="24"/>
          <w:szCs w:val="24"/>
        </w:rPr>
        <w:t>výsadb</w:t>
      </w:r>
      <w:r>
        <w:rPr>
          <w:rFonts w:ascii="Arial" w:hAnsi="Arial" w:cs="Arial"/>
          <w:sz w:val="24"/>
          <w:szCs w:val="24"/>
        </w:rPr>
        <w:t>u</w:t>
      </w:r>
      <w:r w:rsidR="00D44710">
        <w:rPr>
          <w:rFonts w:ascii="Arial" w:hAnsi="Arial" w:cs="Arial"/>
          <w:sz w:val="24"/>
          <w:szCs w:val="24"/>
        </w:rPr>
        <w:t xml:space="preserve"> stromů v krajině, </w:t>
      </w:r>
      <w:r>
        <w:rPr>
          <w:rFonts w:ascii="Arial" w:hAnsi="Arial" w:cs="Arial"/>
          <w:sz w:val="24"/>
          <w:szCs w:val="24"/>
        </w:rPr>
        <w:t>stejně jako</w:t>
      </w:r>
      <w:r w:rsidR="00D44710">
        <w:rPr>
          <w:rFonts w:ascii="Arial" w:hAnsi="Arial" w:cs="Arial"/>
          <w:sz w:val="24"/>
          <w:szCs w:val="24"/>
        </w:rPr>
        <w:t xml:space="preserve"> rozvoj městské zeleně, vodních prvků </w:t>
      </w:r>
      <w:r>
        <w:rPr>
          <w:rFonts w:ascii="Arial" w:hAnsi="Arial" w:cs="Arial"/>
          <w:sz w:val="24"/>
          <w:szCs w:val="24"/>
        </w:rPr>
        <w:t>v</w:t>
      </w:r>
      <w:r w:rsidR="00D44710">
        <w:rPr>
          <w:rFonts w:ascii="Arial" w:hAnsi="Arial" w:cs="Arial"/>
          <w:sz w:val="24"/>
          <w:szCs w:val="24"/>
        </w:rPr>
        <w:t xml:space="preserve"> obcích a koupališť přírodního typu. </w:t>
      </w:r>
    </w:p>
    <w:p w:rsidR="00D44710" w:rsidRPr="00C47C23" w:rsidRDefault="00772BEC" w:rsidP="00D44710">
      <w:pPr>
        <w:rPr>
          <w:rFonts w:ascii="Arial" w:hAnsi="Arial" w:cs="Arial"/>
          <w:i/>
          <w:iCs/>
          <w:sz w:val="24"/>
          <w:szCs w:val="24"/>
        </w:rPr>
      </w:pPr>
      <w:r w:rsidRPr="00C47C23">
        <w:rPr>
          <w:rFonts w:ascii="Arial" w:hAnsi="Arial" w:cs="Arial"/>
          <w:i/>
          <w:iCs/>
          <w:sz w:val="24"/>
          <w:szCs w:val="24"/>
        </w:rPr>
        <w:t xml:space="preserve">Moderní nakládání s odpady a </w:t>
      </w:r>
      <w:r w:rsidR="00D44710" w:rsidRPr="00C47C23">
        <w:rPr>
          <w:rFonts w:ascii="Arial" w:hAnsi="Arial" w:cs="Arial"/>
          <w:i/>
          <w:iCs/>
          <w:sz w:val="24"/>
          <w:szCs w:val="24"/>
        </w:rPr>
        <w:t>nízkouhlíková ekonomika</w:t>
      </w:r>
    </w:p>
    <w:p w:rsidR="009257FB" w:rsidRDefault="00B312CB" w:rsidP="00B312CB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jsou problém, který hýbe dnešním světem</w:t>
      </w:r>
      <w:r w:rsidR="00EB000A">
        <w:rPr>
          <w:rFonts w:ascii="Arial" w:hAnsi="Arial" w:cs="Arial"/>
          <w:sz w:val="24"/>
          <w:szCs w:val="24"/>
        </w:rPr>
        <w:t xml:space="preserve"> a v budoucnu výrazně ovlivní </w:t>
      </w:r>
      <w:r>
        <w:rPr>
          <w:rFonts w:ascii="Arial" w:hAnsi="Arial" w:cs="Arial"/>
          <w:sz w:val="24"/>
          <w:szCs w:val="24"/>
        </w:rPr>
        <w:t xml:space="preserve">kvalitu života. </w:t>
      </w:r>
      <w:r w:rsidR="00EB000A">
        <w:rPr>
          <w:rFonts w:ascii="Arial" w:hAnsi="Arial" w:cs="Arial"/>
          <w:sz w:val="24"/>
          <w:szCs w:val="24"/>
        </w:rPr>
        <w:t>Musíme se je naučit třídit, recyklovat a využívat mnohem efektivněji než dnes.</w:t>
      </w:r>
      <w:r>
        <w:rPr>
          <w:rFonts w:ascii="Arial" w:hAnsi="Arial" w:cs="Arial"/>
          <w:sz w:val="24"/>
          <w:szCs w:val="24"/>
        </w:rPr>
        <w:t xml:space="preserve"> Dokončíme </w:t>
      </w:r>
      <w:r w:rsidR="00EB000A">
        <w:rPr>
          <w:rFonts w:ascii="Arial" w:hAnsi="Arial" w:cs="Arial"/>
          <w:sz w:val="24"/>
          <w:szCs w:val="24"/>
        </w:rPr>
        <w:t xml:space="preserve">proto </w:t>
      </w:r>
      <w:r>
        <w:rPr>
          <w:rFonts w:ascii="Arial" w:hAnsi="Arial" w:cs="Arial"/>
          <w:sz w:val="24"/>
          <w:szCs w:val="24"/>
        </w:rPr>
        <w:t>systém nakládání s odpady v Olomouckém kraji včetně možného energetického využití s nulovým negativním dopadem na zdraví obyvatel a životní prostředí.</w:t>
      </w:r>
    </w:p>
    <w:p w:rsidR="00EB000A" w:rsidRPr="006C3BF4" w:rsidRDefault="00EB000A" w:rsidP="006C3BF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Zaměříme se mimo jiné na podporu </w:t>
      </w:r>
      <w:r w:rsidRPr="00B312CB">
        <w:rPr>
          <w:rFonts w:ascii="Arial" w:hAnsi="Arial" w:cs="Arial"/>
          <w:sz w:val="24"/>
          <w:szCs w:val="24"/>
        </w:rPr>
        <w:t>bezobalové</w:t>
      </w:r>
      <w:r>
        <w:rPr>
          <w:rFonts w:ascii="Arial" w:hAnsi="Arial" w:cs="Arial"/>
          <w:sz w:val="24"/>
          <w:szCs w:val="24"/>
        </w:rPr>
        <w:t>ho</w:t>
      </w:r>
      <w:r w:rsidRPr="00B312CB">
        <w:rPr>
          <w:rFonts w:ascii="Arial" w:hAnsi="Arial" w:cs="Arial"/>
          <w:sz w:val="24"/>
          <w:szCs w:val="24"/>
        </w:rPr>
        <w:t xml:space="preserve"> nakupování</w:t>
      </w:r>
      <w:r>
        <w:rPr>
          <w:rFonts w:ascii="Arial" w:hAnsi="Arial" w:cs="Arial"/>
          <w:sz w:val="24"/>
          <w:szCs w:val="24"/>
        </w:rPr>
        <w:t xml:space="preserve"> jako jednoho ze způsobů, jak množství odpadů snížit. </w:t>
      </w:r>
      <w:r w:rsidRPr="00B312CB">
        <w:rPr>
          <w:rFonts w:ascii="Arial" w:hAnsi="Arial" w:cs="Arial"/>
          <w:sz w:val="24"/>
          <w:szCs w:val="24"/>
        </w:rPr>
        <w:t xml:space="preserve">Olomoucký kraj bude systémově podporovat projekty bez produkce nerecyklovatelného odpadu. </w:t>
      </w:r>
    </w:p>
    <w:p w:rsidR="00B312CB" w:rsidRDefault="00EB000A" w:rsidP="00EB000A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Budoucnost vidíme v obnovitelných zdrojích a moderní energetice, která umožní snížit uhlíkovou stopu a </w:t>
      </w:r>
      <w:r w:rsidR="009257FB">
        <w:rPr>
          <w:rFonts w:ascii="Arial" w:hAnsi="Arial" w:cs="Arial"/>
          <w:sz w:val="24"/>
          <w:szCs w:val="24"/>
        </w:rPr>
        <w:t xml:space="preserve">negativní dopady na </w:t>
      </w:r>
      <w:r>
        <w:rPr>
          <w:rFonts w:ascii="Arial" w:hAnsi="Arial" w:cs="Arial"/>
          <w:sz w:val="24"/>
          <w:szCs w:val="24"/>
        </w:rPr>
        <w:t>ovzduší</w:t>
      </w:r>
      <w:r w:rsidR="009257FB">
        <w:rPr>
          <w:rFonts w:ascii="Arial" w:hAnsi="Arial" w:cs="Arial"/>
          <w:sz w:val="24"/>
          <w:szCs w:val="24"/>
        </w:rPr>
        <w:t>.</w:t>
      </w:r>
      <w:r w:rsidR="009257FB" w:rsidRPr="00925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Souvisí to se</w:t>
      </w:r>
      <w:r w:rsidR="009257FB" w:rsidRPr="009257FB">
        <w:rPr>
          <w:rFonts w:ascii="Arial" w:hAnsi="Arial" w:cs="Arial"/>
          <w:sz w:val="24"/>
          <w:szCs w:val="24"/>
        </w:rPr>
        <w:t> zajištěn</w:t>
      </w:r>
      <w:r>
        <w:rPr>
          <w:rFonts w:ascii="Arial" w:hAnsi="Arial" w:cs="Arial"/>
          <w:sz w:val="24"/>
          <w:szCs w:val="24"/>
        </w:rPr>
        <w:t>ím</w:t>
      </w:r>
      <w:r w:rsidR="009257FB" w:rsidRPr="009257FB">
        <w:rPr>
          <w:rFonts w:ascii="Arial" w:hAnsi="Arial" w:cs="Arial"/>
          <w:sz w:val="24"/>
          <w:szCs w:val="24"/>
        </w:rPr>
        <w:t xml:space="preserve"> energetické bezpečnosti Olomouckého kraje, rozvoj</w:t>
      </w:r>
      <w:r>
        <w:rPr>
          <w:rFonts w:ascii="Arial" w:hAnsi="Arial" w:cs="Arial"/>
          <w:sz w:val="24"/>
          <w:szCs w:val="24"/>
        </w:rPr>
        <w:t>em</w:t>
      </w:r>
      <w:r w:rsidR="009257FB" w:rsidRPr="009257FB">
        <w:rPr>
          <w:rFonts w:ascii="Arial" w:hAnsi="Arial" w:cs="Arial"/>
          <w:sz w:val="24"/>
          <w:szCs w:val="24"/>
        </w:rPr>
        <w:t xml:space="preserve"> přenosové soustavy a podpor</w:t>
      </w:r>
      <w:r>
        <w:rPr>
          <w:rFonts w:ascii="Arial" w:hAnsi="Arial" w:cs="Arial"/>
          <w:sz w:val="24"/>
          <w:szCs w:val="24"/>
        </w:rPr>
        <w:t>ou</w:t>
      </w:r>
      <w:r w:rsidR="009257FB" w:rsidRPr="009257FB">
        <w:rPr>
          <w:rFonts w:ascii="Arial" w:hAnsi="Arial" w:cs="Arial"/>
          <w:sz w:val="24"/>
          <w:szCs w:val="24"/>
        </w:rPr>
        <w:t xml:space="preserve"> alternativních zdrojů energie. </w:t>
      </w:r>
    </w:p>
    <w:p w:rsidR="00D44710" w:rsidRPr="006C3BF4" w:rsidRDefault="006C3BF4" w:rsidP="006C3BF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Jedním z problémů dnešní doby jsou </w:t>
      </w:r>
      <w:proofErr w:type="spellStart"/>
      <w:r>
        <w:rPr>
          <w:rFonts w:ascii="Arial" w:hAnsi="Arial" w:cs="Arial"/>
          <w:sz w:val="24"/>
          <w:szCs w:val="24"/>
        </w:rPr>
        <w:t>brownfieldy</w:t>
      </w:r>
      <w:proofErr w:type="spellEnd"/>
      <w:r>
        <w:rPr>
          <w:rFonts w:ascii="Arial" w:hAnsi="Arial" w:cs="Arial"/>
          <w:sz w:val="24"/>
          <w:szCs w:val="24"/>
        </w:rPr>
        <w:t xml:space="preserve">, tedy chátrající areály bývalých podniků nebo zemědělských družstev. Budeme pro ně hledat nové </w:t>
      </w:r>
      <w:r w:rsidR="00C47C23">
        <w:rPr>
          <w:rFonts w:ascii="Arial" w:hAnsi="Arial" w:cs="Arial"/>
          <w:sz w:val="24"/>
          <w:szCs w:val="24"/>
        </w:rPr>
        <w:t>smysluplné</w:t>
      </w:r>
      <w:r>
        <w:rPr>
          <w:rFonts w:ascii="Arial" w:hAnsi="Arial" w:cs="Arial"/>
          <w:sz w:val="24"/>
          <w:szCs w:val="24"/>
        </w:rPr>
        <w:t xml:space="preserve"> podnikatelské záměry nebo jiné využití a zároveň se pustíme do odstraňování starých ekologických zátěží těchto území.</w:t>
      </w:r>
    </w:p>
    <w:p w:rsidR="00D44710" w:rsidRPr="00C47C23" w:rsidRDefault="00D44710" w:rsidP="00D44710">
      <w:pPr>
        <w:rPr>
          <w:rFonts w:ascii="Arial" w:hAnsi="Arial" w:cs="Arial"/>
          <w:i/>
          <w:iCs/>
          <w:sz w:val="24"/>
          <w:szCs w:val="24"/>
        </w:rPr>
      </w:pPr>
      <w:r w:rsidRPr="00C47C23">
        <w:rPr>
          <w:rFonts w:ascii="Arial" w:hAnsi="Arial" w:cs="Arial"/>
          <w:i/>
          <w:iCs/>
          <w:sz w:val="24"/>
          <w:szCs w:val="24"/>
        </w:rPr>
        <w:t xml:space="preserve">Ekologická doprava, </w:t>
      </w:r>
      <w:r w:rsidR="000F13CB" w:rsidRPr="00C47C23">
        <w:rPr>
          <w:rFonts w:ascii="Arial" w:hAnsi="Arial" w:cs="Arial"/>
          <w:i/>
          <w:iCs/>
          <w:sz w:val="24"/>
          <w:szCs w:val="24"/>
        </w:rPr>
        <w:t>výchova a boj proti vyděračům</w:t>
      </w:r>
      <w:r w:rsidRPr="00C47C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44710" w:rsidRDefault="009257FB" w:rsidP="009257FB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Podpoříme</w:t>
      </w:r>
      <w:r w:rsidR="00D44710" w:rsidRPr="00772BEC">
        <w:rPr>
          <w:rFonts w:ascii="Arial" w:hAnsi="Arial" w:cs="Arial"/>
          <w:sz w:val="24"/>
          <w:szCs w:val="24"/>
        </w:rPr>
        <w:t xml:space="preserve"> přechod na bezemisní dopravu (CNG, </w:t>
      </w:r>
      <w:proofErr w:type="spellStart"/>
      <w:r w:rsidR="00D44710" w:rsidRPr="00772BEC">
        <w:rPr>
          <w:rFonts w:ascii="Arial" w:hAnsi="Arial" w:cs="Arial"/>
          <w:sz w:val="24"/>
          <w:szCs w:val="24"/>
        </w:rPr>
        <w:t>elektromobilita</w:t>
      </w:r>
      <w:proofErr w:type="spellEnd"/>
      <w:r w:rsidR="00D44710" w:rsidRPr="00772BEC">
        <w:rPr>
          <w:rFonts w:ascii="Arial" w:hAnsi="Arial" w:cs="Arial"/>
          <w:sz w:val="24"/>
          <w:szCs w:val="24"/>
        </w:rPr>
        <w:t xml:space="preserve"> a vodíkové pohony). Nadále budeme podporovat rozvoj železniční dopravy a také ekologicky a lidsky vstřícné stavby včetně velkých projektů</w:t>
      </w:r>
      <w:r w:rsidR="00F5760B" w:rsidRPr="00772BEC">
        <w:rPr>
          <w:rFonts w:ascii="Arial" w:hAnsi="Arial" w:cs="Arial"/>
          <w:sz w:val="24"/>
          <w:szCs w:val="24"/>
        </w:rPr>
        <w:t>,</w:t>
      </w:r>
      <w:r w:rsidR="00D44710" w:rsidRPr="00772BEC">
        <w:rPr>
          <w:rFonts w:ascii="Arial" w:hAnsi="Arial" w:cs="Arial"/>
          <w:sz w:val="24"/>
          <w:szCs w:val="24"/>
        </w:rPr>
        <w:t xml:space="preserve"> jako je tunel pod Červenohorským sedlem. </w:t>
      </w:r>
    </w:p>
    <w:p w:rsidR="009257FB" w:rsidRPr="009257FB" w:rsidRDefault="009257FB" w:rsidP="009257FB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Zajistíme pokračování programů ekologické výchovy, vzdělávání a osvěty. </w:t>
      </w:r>
      <w:r w:rsidRPr="00F5760B">
        <w:rPr>
          <w:rFonts w:ascii="Arial" w:hAnsi="Arial" w:cs="Arial"/>
          <w:sz w:val="24"/>
          <w:szCs w:val="24"/>
        </w:rPr>
        <w:t xml:space="preserve">Navýšíme finanční podporu </w:t>
      </w:r>
      <w:r>
        <w:rPr>
          <w:rFonts w:ascii="Arial" w:hAnsi="Arial" w:cs="Arial"/>
          <w:sz w:val="24"/>
          <w:szCs w:val="24"/>
        </w:rPr>
        <w:t>ekologických akcí pro veřejnost, aby se do nich mohl</w:t>
      </w:r>
      <w:r w:rsidR="006C3BF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zapojit nejen školáci, ale celé rodiny.</w:t>
      </w:r>
    </w:p>
    <w:p w:rsidR="00D44710" w:rsidRPr="009257FB" w:rsidRDefault="000F13CB" w:rsidP="006C3BF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44710" w:rsidRPr="006D55C7">
        <w:rPr>
          <w:rFonts w:ascii="Arial" w:hAnsi="Arial" w:cs="Arial"/>
          <w:sz w:val="24"/>
          <w:szCs w:val="24"/>
        </w:rPr>
        <w:t xml:space="preserve">šemi legálními prostředky </w:t>
      </w:r>
      <w:r>
        <w:rPr>
          <w:rFonts w:ascii="Arial" w:hAnsi="Arial" w:cs="Arial"/>
          <w:sz w:val="24"/>
          <w:szCs w:val="24"/>
        </w:rPr>
        <w:t xml:space="preserve">budeme </w:t>
      </w:r>
      <w:r w:rsidR="00D44710" w:rsidRPr="006D55C7">
        <w:rPr>
          <w:rFonts w:ascii="Arial" w:hAnsi="Arial" w:cs="Arial"/>
          <w:sz w:val="24"/>
          <w:szCs w:val="24"/>
        </w:rPr>
        <w:t xml:space="preserve">bojovat proti parazitům a ekologickým vyděračům, kteří zneužívají </w:t>
      </w:r>
      <w:r w:rsidR="00D44710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y</w:t>
      </w:r>
      <w:r w:rsidR="00D44710">
        <w:rPr>
          <w:rFonts w:ascii="Arial" w:hAnsi="Arial" w:cs="Arial"/>
          <w:sz w:val="24"/>
          <w:szCs w:val="24"/>
        </w:rPr>
        <w:t xml:space="preserve"> na </w:t>
      </w:r>
      <w:r w:rsidR="00D44710" w:rsidRPr="006D55C7">
        <w:rPr>
          <w:rFonts w:ascii="Arial" w:hAnsi="Arial" w:cs="Arial"/>
          <w:sz w:val="24"/>
          <w:szCs w:val="24"/>
        </w:rPr>
        <w:t>ochran</w:t>
      </w:r>
      <w:r w:rsidR="00D44710">
        <w:rPr>
          <w:rFonts w:ascii="Arial" w:hAnsi="Arial" w:cs="Arial"/>
          <w:sz w:val="24"/>
          <w:szCs w:val="24"/>
        </w:rPr>
        <w:t>u</w:t>
      </w:r>
      <w:r w:rsidR="00D44710" w:rsidRPr="006D55C7">
        <w:rPr>
          <w:rFonts w:ascii="Arial" w:hAnsi="Arial" w:cs="Arial"/>
          <w:sz w:val="24"/>
          <w:szCs w:val="24"/>
        </w:rPr>
        <w:t xml:space="preserve"> přírody </w:t>
      </w:r>
      <w:r>
        <w:rPr>
          <w:rFonts w:ascii="Arial" w:hAnsi="Arial" w:cs="Arial"/>
          <w:sz w:val="24"/>
          <w:szCs w:val="24"/>
        </w:rPr>
        <w:t>pro</w:t>
      </w:r>
      <w:r w:rsidR="00D44710" w:rsidRPr="006D55C7">
        <w:rPr>
          <w:rFonts w:ascii="Arial" w:hAnsi="Arial" w:cs="Arial"/>
          <w:sz w:val="24"/>
          <w:szCs w:val="24"/>
        </w:rPr>
        <w:t xml:space="preserve"> vlastní mafiánský prospěch a brzdí </w:t>
      </w:r>
      <w:r>
        <w:rPr>
          <w:rFonts w:ascii="Arial" w:hAnsi="Arial" w:cs="Arial"/>
          <w:sz w:val="24"/>
          <w:szCs w:val="24"/>
        </w:rPr>
        <w:t xml:space="preserve">přitom </w:t>
      </w:r>
      <w:r w:rsidR="00D44710" w:rsidRPr="006D55C7">
        <w:rPr>
          <w:rFonts w:ascii="Arial" w:hAnsi="Arial" w:cs="Arial"/>
          <w:sz w:val="24"/>
          <w:szCs w:val="24"/>
        </w:rPr>
        <w:t xml:space="preserve">rozvoj </w:t>
      </w:r>
      <w:r>
        <w:rPr>
          <w:rFonts w:ascii="Arial" w:hAnsi="Arial" w:cs="Arial"/>
          <w:sz w:val="24"/>
          <w:szCs w:val="24"/>
        </w:rPr>
        <w:t>našeho</w:t>
      </w:r>
      <w:r w:rsidR="00D44710" w:rsidRPr="006D55C7">
        <w:rPr>
          <w:rFonts w:ascii="Arial" w:hAnsi="Arial" w:cs="Arial"/>
          <w:sz w:val="24"/>
          <w:szCs w:val="24"/>
        </w:rPr>
        <w:t xml:space="preserve"> kraje. </w:t>
      </w:r>
      <w:r w:rsidR="00D44710">
        <w:rPr>
          <w:rFonts w:ascii="Arial" w:hAnsi="Arial" w:cs="Arial"/>
          <w:sz w:val="24"/>
          <w:szCs w:val="24"/>
        </w:rPr>
        <w:t xml:space="preserve">Stop ekoteroristům! </w:t>
      </w:r>
    </w:p>
    <w:p w:rsidR="00D44710" w:rsidRDefault="00D44710">
      <w:pPr>
        <w:rPr>
          <w:rFonts w:ascii="Arial" w:hAnsi="Arial" w:cs="Arial"/>
          <w:color w:val="002060"/>
          <w:sz w:val="36"/>
          <w:szCs w:val="36"/>
        </w:rPr>
      </w:pPr>
    </w:p>
    <w:p w:rsidR="00F5760B" w:rsidRPr="007F0F40" w:rsidRDefault="00A52E27" w:rsidP="00F5760B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VI. </w:t>
      </w:r>
      <w:r w:rsidR="00F5760B">
        <w:rPr>
          <w:rFonts w:ascii="Arial" w:hAnsi="Arial" w:cs="Arial"/>
          <w:b/>
          <w:color w:val="002060"/>
          <w:sz w:val="36"/>
          <w:szCs w:val="36"/>
        </w:rPr>
        <w:t xml:space="preserve">Kraj přívětivý k seniorům? </w:t>
      </w:r>
      <w:r w:rsidR="00F5760B" w:rsidRPr="00A52E27">
        <w:rPr>
          <w:rFonts w:ascii="Arial" w:hAnsi="Arial" w:cs="Arial"/>
          <w:color w:val="002060"/>
          <w:sz w:val="36"/>
          <w:szCs w:val="36"/>
        </w:rPr>
        <w:t>Ano, zaslouží si to</w:t>
      </w:r>
    </w:p>
    <w:p w:rsidR="00F5760B" w:rsidRPr="00CE054C" w:rsidRDefault="00F5760B" w:rsidP="00F5760B">
      <w:pPr>
        <w:rPr>
          <w:rFonts w:ascii="Arial" w:hAnsi="Arial" w:cs="Arial"/>
          <w:b/>
          <w:color w:val="002060"/>
          <w:sz w:val="28"/>
          <w:szCs w:val="36"/>
        </w:rPr>
      </w:pPr>
      <w:r w:rsidRPr="00CE054C">
        <w:rPr>
          <w:rFonts w:ascii="Arial" w:hAnsi="Arial" w:cs="Arial"/>
          <w:b/>
          <w:color w:val="002060"/>
          <w:sz w:val="28"/>
          <w:szCs w:val="36"/>
        </w:rPr>
        <w:t>Počet seniorů roste. Jsou to naši rodiče, postaráme se o ně</w:t>
      </w:r>
    </w:p>
    <w:p w:rsidR="00802B7A" w:rsidRDefault="00AC4166" w:rsidP="00802B7A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I když statistici u</w:t>
      </w:r>
      <w:r w:rsidR="009C6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ž před lety upozorňovali, že počet seniorů ve společnosti rychle poroste, kr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omě odborných konferencí se </w:t>
      </w:r>
      <w:r w:rsidR="009C6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tomuto tématu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nikdo důsledně nevěnoval. Proto jsme v uplynulých čtyřech letech začali pracovat na komplexním plánu, který do budoucna zajistili nejen dostatečnou kapacitu v domovech pro seniory, ale především podmínky, aby staří lidé mohli žít co nejdéle doma, se svou rodinou a mezi přáteli. S tím souvisí i k</w:t>
      </w:r>
      <w:r w:rsidR="008141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oncepce podpory rozvoje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paliativní péče, kter</w:t>
      </w:r>
      <w:r w:rsidR="008141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jsme pro Olomoucký kraj připravili jako první v republice. V následujících čtyřech letech chceme všechny tyto plány postupně uvádět do života.</w:t>
      </w:r>
      <w:r w:rsidR="009C6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</w:p>
    <w:p w:rsidR="00802B7A" w:rsidRDefault="00802B7A" w:rsidP="00F5760B">
      <w:pPr>
        <w:rPr>
          <w:rFonts w:ascii="Arial" w:hAnsi="Arial" w:cs="Arial"/>
          <w:i/>
          <w:sz w:val="24"/>
          <w:szCs w:val="24"/>
        </w:rPr>
      </w:pPr>
    </w:p>
    <w:p w:rsidR="00F5760B" w:rsidRPr="00856108" w:rsidRDefault="006D002C" w:rsidP="00F576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Podpora </w:t>
      </w:r>
      <w:r w:rsidR="00C47C23">
        <w:rPr>
          <w:rFonts w:ascii="Arial" w:hAnsi="Arial" w:cs="Arial"/>
          <w:i/>
          <w:sz w:val="24"/>
          <w:szCs w:val="24"/>
        </w:rPr>
        <w:t>kvalitního</w:t>
      </w:r>
      <w:r>
        <w:rPr>
          <w:rFonts w:ascii="Arial" w:hAnsi="Arial" w:cs="Arial"/>
          <w:i/>
          <w:sz w:val="24"/>
          <w:szCs w:val="24"/>
        </w:rPr>
        <w:t xml:space="preserve"> života ve stáří</w:t>
      </w:r>
    </w:p>
    <w:p w:rsidR="00F5760B" w:rsidRPr="003C3549" w:rsidRDefault="00F30304" w:rsidP="00F30304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Preferujeme spokojený život seniorů v jejich přirozeném prostředí před pobytem v </w:t>
      </w:r>
      <w:r w:rsidR="003C3549" w:rsidRPr="00AD08F4">
        <w:rPr>
          <w:rFonts w:ascii="Arial" w:hAnsi="Arial" w:cs="Arial"/>
          <w:sz w:val="24"/>
          <w:szCs w:val="24"/>
        </w:rPr>
        <w:t>sociálních či zdravotnických zařízeních</w:t>
      </w:r>
      <w:r w:rsidR="003C3549">
        <w:rPr>
          <w:rFonts w:ascii="Arial" w:hAnsi="Arial" w:cs="Arial"/>
          <w:sz w:val="24"/>
          <w:szCs w:val="24"/>
        </w:rPr>
        <w:t xml:space="preserve">. </w:t>
      </w:r>
      <w:r w:rsidR="006D002C" w:rsidRPr="003C3549">
        <w:rPr>
          <w:rFonts w:ascii="Arial" w:hAnsi="Arial" w:cs="Arial"/>
          <w:sz w:val="24"/>
          <w:szCs w:val="24"/>
        </w:rPr>
        <w:t xml:space="preserve">Budeme proto usilovat o další zlepšení </w:t>
      </w:r>
      <w:r w:rsidR="003C3549">
        <w:rPr>
          <w:rFonts w:ascii="Arial" w:hAnsi="Arial" w:cs="Arial"/>
          <w:sz w:val="24"/>
          <w:szCs w:val="24"/>
        </w:rPr>
        <w:t>veřejného prostředí</w:t>
      </w:r>
      <w:r w:rsidR="006D002C" w:rsidRPr="003C3549">
        <w:rPr>
          <w:rFonts w:ascii="Arial" w:hAnsi="Arial" w:cs="Arial"/>
          <w:sz w:val="24"/>
          <w:szCs w:val="24"/>
        </w:rPr>
        <w:t>, aby co nejvíce vyhovovalo potřebám seniorů, ať už jde o bezbariérovost veřejných prostor nebo rozšíření možností vhodného bydlení mimo velká zařízení.</w:t>
      </w:r>
    </w:p>
    <w:p w:rsidR="001E7C20" w:rsidRDefault="001E7C20" w:rsidP="00F5760B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Zasadíme se o postupné rozšíření terénních i ambulantních sociálních služeb. Podpoříme zejména pečovatelské a asistenční služby, odlehčovací služby </w:t>
      </w:r>
      <w:r w:rsidR="00F303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centra denních služeb.</w:t>
      </w:r>
    </w:p>
    <w:p w:rsidR="001E7C20" w:rsidRDefault="00F30304" w:rsidP="00F5760B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Zaměříme se na</w:t>
      </w:r>
      <w:r w:rsidR="001E7C20">
        <w:rPr>
          <w:rFonts w:ascii="Arial" w:hAnsi="Arial" w:cs="Arial"/>
          <w:sz w:val="24"/>
          <w:szCs w:val="24"/>
        </w:rPr>
        <w:t xml:space="preserve"> zlepšení prostředí pro uživatele pobytových služeb, </w:t>
      </w:r>
      <w:r>
        <w:rPr>
          <w:rFonts w:ascii="Arial" w:hAnsi="Arial" w:cs="Arial"/>
          <w:sz w:val="24"/>
          <w:szCs w:val="24"/>
        </w:rPr>
        <w:t>především</w:t>
      </w:r>
      <w:r w:rsidR="001E7C20">
        <w:rPr>
          <w:rFonts w:ascii="Arial" w:hAnsi="Arial" w:cs="Arial"/>
          <w:sz w:val="24"/>
          <w:szCs w:val="24"/>
        </w:rPr>
        <w:t xml:space="preserve"> investicemi do vybavení, materiálního zabezpečení i techni</w:t>
      </w:r>
      <w:r>
        <w:rPr>
          <w:rFonts w:ascii="Arial" w:hAnsi="Arial" w:cs="Arial"/>
          <w:sz w:val="24"/>
          <w:szCs w:val="24"/>
        </w:rPr>
        <w:t>ky</w:t>
      </w:r>
      <w:r w:rsidR="001E7C20">
        <w:rPr>
          <w:rFonts w:ascii="Arial" w:hAnsi="Arial" w:cs="Arial"/>
          <w:sz w:val="24"/>
          <w:szCs w:val="24"/>
        </w:rPr>
        <w:t>. Kromě krajských zařízení podpoříme dotac</w:t>
      </w:r>
      <w:r w:rsidR="00C47C23">
        <w:rPr>
          <w:rFonts w:ascii="Arial" w:hAnsi="Arial" w:cs="Arial"/>
          <w:sz w:val="24"/>
          <w:szCs w:val="24"/>
        </w:rPr>
        <w:t xml:space="preserve">emi </w:t>
      </w:r>
      <w:r w:rsidR="001E7C20">
        <w:rPr>
          <w:rFonts w:ascii="Arial" w:hAnsi="Arial" w:cs="Arial"/>
          <w:sz w:val="24"/>
          <w:szCs w:val="24"/>
        </w:rPr>
        <w:t>také služby poskytované obcemi nebo neziskovými organizacemi</w:t>
      </w:r>
      <w:r w:rsidR="00C47C23">
        <w:rPr>
          <w:rFonts w:ascii="Arial" w:hAnsi="Arial" w:cs="Arial"/>
          <w:sz w:val="24"/>
          <w:szCs w:val="24"/>
        </w:rPr>
        <w:t>.</w:t>
      </w:r>
    </w:p>
    <w:p w:rsidR="00381DBF" w:rsidRDefault="00381DBF" w:rsidP="00F5760B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Nezapomeneme ani na seniory, kteří vyžadují specifický přístup, například na lidi postižené různými typy stařecké demence a jinými chronickými onemocněními včetně psychických a </w:t>
      </w:r>
      <w:proofErr w:type="spellStart"/>
      <w:r>
        <w:rPr>
          <w:rFonts w:ascii="Arial" w:hAnsi="Arial" w:cs="Arial"/>
          <w:sz w:val="24"/>
          <w:szCs w:val="24"/>
        </w:rPr>
        <w:t>neurodegenerativních</w:t>
      </w:r>
      <w:proofErr w:type="spellEnd"/>
      <w:r>
        <w:rPr>
          <w:rFonts w:ascii="Arial" w:hAnsi="Arial" w:cs="Arial"/>
          <w:sz w:val="24"/>
          <w:szCs w:val="24"/>
        </w:rPr>
        <w:t xml:space="preserve"> poruch. V zařízeních, která o ně pečují, se zaměříme na provázanost sociálních a zdravotních služeb.</w:t>
      </w:r>
    </w:p>
    <w:p w:rsidR="001E7C20" w:rsidRDefault="00381DBF" w:rsidP="001E7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Aktivní stárnutí</w:t>
      </w:r>
    </w:p>
    <w:p w:rsidR="006D002C" w:rsidRDefault="006D002C" w:rsidP="00F5760B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Budeme pokračovat v podpoře vzdělávacích aktivit </w:t>
      </w:r>
      <w:r w:rsidR="00C47C23">
        <w:rPr>
          <w:rFonts w:ascii="Arial" w:hAnsi="Arial" w:cs="Arial"/>
          <w:sz w:val="24"/>
          <w:szCs w:val="24"/>
        </w:rPr>
        <w:t xml:space="preserve">pro seniory </w:t>
      </w:r>
      <w:r>
        <w:rPr>
          <w:rFonts w:ascii="Arial" w:hAnsi="Arial" w:cs="Arial"/>
          <w:sz w:val="24"/>
          <w:szCs w:val="24"/>
        </w:rPr>
        <w:t>(</w:t>
      </w:r>
      <w:r w:rsidR="00C47C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niverzita třetího věku, zdravý životní styl), rozšiřovat sportovní</w:t>
      </w:r>
      <w:r w:rsidR="0018722F">
        <w:rPr>
          <w:rFonts w:ascii="Arial" w:hAnsi="Arial" w:cs="Arial"/>
          <w:sz w:val="24"/>
          <w:szCs w:val="24"/>
        </w:rPr>
        <w:t xml:space="preserve"> a volnočasové možnosti (seniorská olympiáda, seniorské cestování, Senior pas a další nabídky slev pro seniory)</w:t>
      </w:r>
      <w:r w:rsidR="00C47C23">
        <w:rPr>
          <w:rFonts w:ascii="Arial" w:hAnsi="Arial" w:cs="Arial"/>
          <w:sz w:val="24"/>
          <w:szCs w:val="24"/>
        </w:rPr>
        <w:t xml:space="preserve"> </w:t>
      </w:r>
      <w:r w:rsidR="0018722F">
        <w:rPr>
          <w:rFonts w:ascii="Arial" w:hAnsi="Arial" w:cs="Arial"/>
          <w:sz w:val="24"/>
          <w:szCs w:val="24"/>
        </w:rPr>
        <w:t xml:space="preserve">a mezigenerační spolupráci – například projekty (Ne)zapomenuté příběhy nebo Křesadlo. </w:t>
      </w:r>
    </w:p>
    <w:p w:rsidR="00C11043" w:rsidRDefault="00C11043" w:rsidP="00C11043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 významné partnery považujeme </w:t>
      </w:r>
      <w:r w:rsidR="0064609E">
        <w:rPr>
          <w:rFonts w:ascii="Arial" w:hAnsi="Arial" w:cs="Arial"/>
          <w:sz w:val="24"/>
          <w:szCs w:val="24"/>
        </w:rPr>
        <w:t>Krajskou radu seniorů a další spolky a organizace, které starým lidem pomáhají. Vážíme si jejich zkušeností, ze kterých můžeme čerpat.</w:t>
      </w:r>
    </w:p>
    <w:p w:rsidR="0018722F" w:rsidRPr="0018722F" w:rsidRDefault="0018722F" w:rsidP="0018722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Ochrana práv seniorů a prevence trestné činnosti</w:t>
      </w:r>
    </w:p>
    <w:p w:rsidR="006D002C" w:rsidRDefault="0018722F" w:rsidP="00381DBF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Jednoznačně se postavíme proti všem projevům špatného zacházení se seniory, ať už jde o fyzické násilí páchané na starých lidech nebo praktiky takzvaných „šmejdů“, kteří využívají důvěřivosti seniorů. Využijeme k tomu všechny zákonné možnosti</w:t>
      </w:r>
      <w:r w:rsidR="00C47C23">
        <w:rPr>
          <w:rFonts w:ascii="Arial" w:hAnsi="Arial" w:cs="Arial"/>
          <w:sz w:val="24"/>
          <w:szCs w:val="24"/>
        </w:rPr>
        <w:t xml:space="preserve"> a ve spolupráci se státem a městy také Policii ČR a městskou policii.</w:t>
      </w:r>
      <w:r>
        <w:rPr>
          <w:rFonts w:ascii="Arial" w:hAnsi="Arial" w:cs="Arial"/>
          <w:sz w:val="24"/>
          <w:szCs w:val="24"/>
        </w:rPr>
        <w:t xml:space="preserve"> </w:t>
      </w:r>
      <w:r w:rsidR="00C47C2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odpoříme spolky zabývající se právy seniorů i organizace na ochranu práv spotřebitelů.</w:t>
      </w:r>
    </w:p>
    <w:p w:rsidR="00C11043" w:rsidRPr="00C11043" w:rsidRDefault="00E277F8" w:rsidP="00381DBF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Společně</w:t>
      </w:r>
      <w:r w:rsidR="0018722F">
        <w:rPr>
          <w:rFonts w:ascii="Arial" w:hAnsi="Arial" w:cs="Arial"/>
          <w:sz w:val="24"/>
          <w:szCs w:val="24"/>
        </w:rPr>
        <w:t xml:space="preserve"> s odborníky se ještě </w:t>
      </w:r>
      <w:r w:rsidR="00FE4724">
        <w:rPr>
          <w:rFonts w:ascii="Arial" w:hAnsi="Arial" w:cs="Arial"/>
          <w:sz w:val="24"/>
          <w:szCs w:val="24"/>
        </w:rPr>
        <w:t>důrazněji</w:t>
      </w:r>
      <w:r w:rsidR="0018722F">
        <w:rPr>
          <w:rFonts w:ascii="Arial" w:hAnsi="Arial" w:cs="Arial"/>
          <w:sz w:val="24"/>
          <w:szCs w:val="24"/>
        </w:rPr>
        <w:t xml:space="preserve"> zaměříme na prevenci</w:t>
      </w:r>
      <w:r w:rsidR="00FE4724">
        <w:rPr>
          <w:rFonts w:ascii="Arial" w:hAnsi="Arial" w:cs="Arial"/>
          <w:sz w:val="24"/>
          <w:szCs w:val="24"/>
        </w:rPr>
        <w:t>. P</w:t>
      </w:r>
      <w:r w:rsidR="00C11043">
        <w:rPr>
          <w:rFonts w:ascii="Arial" w:hAnsi="Arial" w:cs="Arial"/>
          <w:sz w:val="24"/>
          <w:szCs w:val="24"/>
        </w:rPr>
        <w:t>odpoříme organizace, které se zabývají poradenství</w:t>
      </w:r>
      <w:r w:rsidR="00FE4724">
        <w:rPr>
          <w:rFonts w:ascii="Arial" w:hAnsi="Arial" w:cs="Arial"/>
          <w:sz w:val="24"/>
          <w:szCs w:val="24"/>
        </w:rPr>
        <w:t>m</w:t>
      </w:r>
      <w:r w:rsidR="00C11043">
        <w:rPr>
          <w:rFonts w:ascii="Arial" w:hAnsi="Arial" w:cs="Arial"/>
          <w:sz w:val="24"/>
          <w:szCs w:val="24"/>
        </w:rPr>
        <w:t xml:space="preserve"> </w:t>
      </w:r>
      <w:r w:rsidR="00FE4724">
        <w:rPr>
          <w:rFonts w:ascii="Arial" w:hAnsi="Arial" w:cs="Arial"/>
          <w:sz w:val="24"/>
          <w:szCs w:val="24"/>
        </w:rPr>
        <w:t xml:space="preserve">a vzděláváním. Cílem je připravit seniory, aby se uměli ve všech nebezpečných situacích účinně bránit. </w:t>
      </w:r>
    </w:p>
    <w:p w:rsidR="00381DBF" w:rsidRPr="00381DBF" w:rsidRDefault="00381DBF" w:rsidP="003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Poslední dny člověka</w:t>
      </w:r>
    </w:p>
    <w:p w:rsidR="00D12C74" w:rsidRDefault="001254A8" w:rsidP="0064609E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Smrt je přirozenou součástí života. Zatímco dříve byla paliativní péče na okraji zájmu zdravotnického systému, dnes se situace rychle mění. Olomoucký kraj </w:t>
      </w:r>
      <w:r w:rsidR="00D12C74">
        <w:rPr>
          <w:rFonts w:ascii="Arial" w:hAnsi="Arial" w:cs="Arial"/>
          <w:sz w:val="24"/>
          <w:szCs w:val="24"/>
        </w:rPr>
        <w:t xml:space="preserve">je v poslední době v této oblasti příkladem pro celou republiku. </w:t>
      </w:r>
    </w:p>
    <w:p w:rsidR="001254A8" w:rsidRDefault="00D12C74" w:rsidP="0064609E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Budeme pokračovat ve </w:t>
      </w:r>
      <w:r w:rsidR="001254A8">
        <w:rPr>
          <w:rFonts w:ascii="Arial" w:hAnsi="Arial" w:cs="Arial"/>
          <w:sz w:val="24"/>
          <w:szCs w:val="24"/>
        </w:rPr>
        <w:t>významné</w:t>
      </w:r>
      <w:r>
        <w:rPr>
          <w:rFonts w:ascii="Arial" w:hAnsi="Arial" w:cs="Arial"/>
          <w:sz w:val="24"/>
          <w:szCs w:val="24"/>
        </w:rPr>
        <w:t>m</w:t>
      </w:r>
      <w:r w:rsidR="001254A8">
        <w:rPr>
          <w:rFonts w:ascii="Arial" w:hAnsi="Arial" w:cs="Arial"/>
          <w:sz w:val="24"/>
          <w:szCs w:val="24"/>
        </w:rPr>
        <w:t xml:space="preserve"> rozšiřování paliativní a hospicové péče</w:t>
      </w:r>
      <w:r>
        <w:rPr>
          <w:rFonts w:ascii="Arial" w:hAnsi="Arial" w:cs="Arial"/>
          <w:sz w:val="24"/>
          <w:szCs w:val="24"/>
        </w:rPr>
        <w:t>. Plánujeme podporu nových</w:t>
      </w:r>
      <w:r w:rsidR="001254A8">
        <w:rPr>
          <w:rFonts w:ascii="Arial" w:hAnsi="Arial" w:cs="Arial"/>
          <w:sz w:val="24"/>
          <w:szCs w:val="24"/>
        </w:rPr>
        <w:t xml:space="preserve"> oddělení paliativní péče v rámci nemocnic </w:t>
      </w:r>
      <w:r>
        <w:rPr>
          <w:rFonts w:ascii="Arial" w:hAnsi="Arial" w:cs="Arial"/>
          <w:sz w:val="24"/>
          <w:szCs w:val="24"/>
        </w:rPr>
        <w:t>i</w:t>
      </w:r>
      <w:r w:rsidR="001254A8">
        <w:rPr>
          <w:rFonts w:ascii="Arial" w:hAnsi="Arial" w:cs="Arial"/>
          <w:sz w:val="24"/>
          <w:szCs w:val="24"/>
        </w:rPr>
        <w:t xml:space="preserve"> ambulan</w:t>
      </w:r>
      <w:r w:rsidR="00412658">
        <w:rPr>
          <w:rFonts w:ascii="Arial" w:hAnsi="Arial" w:cs="Arial"/>
          <w:sz w:val="24"/>
          <w:szCs w:val="24"/>
        </w:rPr>
        <w:t>cí</w:t>
      </w:r>
      <w:r w:rsidR="001254A8">
        <w:rPr>
          <w:rFonts w:ascii="Arial" w:hAnsi="Arial" w:cs="Arial"/>
          <w:sz w:val="24"/>
          <w:szCs w:val="24"/>
        </w:rPr>
        <w:t xml:space="preserve"> a mobilní</w:t>
      </w:r>
      <w:r>
        <w:rPr>
          <w:rFonts w:ascii="Arial" w:hAnsi="Arial" w:cs="Arial"/>
          <w:sz w:val="24"/>
          <w:szCs w:val="24"/>
        </w:rPr>
        <w:t>ch</w:t>
      </w:r>
      <w:r w:rsidR="001254A8">
        <w:rPr>
          <w:rFonts w:ascii="Arial" w:hAnsi="Arial" w:cs="Arial"/>
          <w:sz w:val="24"/>
          <w:szCs w:val="24"/>
        </w:rPr>
        <w:t xml:space="preserve"> hospic</w:t>
      </w:r>
      <w:r>
        <w:rPr>
          <w:rFonts w:ascii="Arial" w:hAnsi="Arial" w:cs="Arial"/>
          <w:sz w:val="24"/>
          <w:szCs w:val="24"/>
        </w:rPr>
        <w:t>ů</w:t>
      </w:r>
      <w:r w:rsidR="001254A8">
        <w:rPr>
          <w:rFonts w:ascii="Arial" w:hAnsi="Arial" w:cs="Arial"/>
          <w:sz w:val="24"/>
          <w:szCs w:val="24"/>
        </w:rPr>
        <w:t>, které umožní lidem prožít poslední dny života v rodinném kruhu.</w:t>
      </w:r>
    </w:p>
    <w:p w:rsidR="00EA4B50" w:rsidRPr="005C0E09" w:rsidRDefault="00EA4B50" w:rsidP="006D002C">
      <w:pPr>
        <w:pStyle w:val="Odstavecseseznamem"/>
        <w:rPr>
          <w:rFonts w:ascii="Arial" w:hAnsi="Arial" w:cs="Arial"/>
          <w:sz w:val="24"/>
          <w:szCs w:val="24"/>
        </w:rPr>
      </w:pPr>
    </w:p>
    <w:sectPr w:rsidR="00EA4B50" w:rsidRPr="005C0E09" w:rsidSect="00CF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613" w:rsidRDefault="00135613" w:rsidP="00EE3BA0">
      <w:pPr>
        <w:spacing w:after="0" w:line="240" w:lineRule="auto"/>
      </w:pPr>
      <w:r>
        <w:separator/>
      </w:r>
    </w:p>
  </w:endnote>
  <w:endnote w:type="continuationSeparator" w:id="0">
    <w:p w:rsidR="00135613" w:rsidRDefault="00135613" w:rsidP="00EE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613" w:rsidRDefault="00135613" w:rsidP="00EE3BA0">
      <w:pPr>
        <w:spacing w:after="0" w:line="240" w:lineRule="auto"/>
      </w:pPr>
      <w:r>
        <w:separator/>
      </w:r>
    </w:p>
  </w:footnote>
  <w:footnote w:type="continuationSeparator" w:id="0">
    <w:p w:rsidR="00135613" w:rsidRDefault="00135613" w:rsidP="00EE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459"/>
    <w:multiLevelType w:val="hybridMultilevel"/>
    <w:tmpl w:val="0E5E6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6A"/>
    <w:multiLevelType w:val="hybridMultilevel"/>
    <w:tmpl w:val="E80CC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728"/>
    <w:multiLevelType w:val="hybridMultilevel"/>
    <w:tmpl w:val="3C8403A4"/>
    <w:lvl w:ilvl="0" w:tplc="14B83D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3B"/>
    <w:multiLevelType w:val="hybridMultilevel"/>
    <w:tmpl w:val="B858B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4DF5"/>
    <w:multiLevelType w:val="hybridMultilevel"/>
    <w:tmpl w:val="CCD24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1422D"/>
    <w:multiLevelType w:val="hybridMultilevel"/>
    <w:tmpl w:val="149C03C8"/>
    <w:lvl w:ilvl="0" w:tplc="609E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6B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D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A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D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0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04259E"/>
    <w:multiLevelType w:val="hybridMultilevel"/>
    <w:tmpl w:val="C1EC0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5C9B"/>
    <w:multiLevelType w:val="hybridMultilevel"/>
    <w:tmpl w:val="CCD24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028"/>
    <w:multiLevelType w:val="hybridMultilevel"/>
    <w:tmpl w:val="CCD24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630F"/>
    <w:multiLevelType w:val="hybridMultilevel"/>
    <w:tmpl w:val="0E5E6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37986"/>
    <w:multiLevelType w:val="hybridMultilevel"/>
    <w:tmpl w:val="CF405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04F"/>
    <w:multiLevelType w:val="hybridMultilevel"/>
    <w:tmpl w:val="0CA2042C"/>
    <w:lvl w:ilvl="0" w:tplc="8C3EB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362B"/>
    <w:multiLevelType w:val="hybridMultilevel"/>
    <w:tmpl w:val="B858B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F4D"/>
    <w:multiLevelType w:val="hybridMultilevel"/>
    <w:tmpl w:val="3C8403A4"/>
    <w:lvl w:ilvl="0" w:tplc="14B83D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F5620"/>
    <w:multiLevelType w:val="hybridMultilevel"/>
    <w:tmpl w:val="A9DABE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7AED"/>
    <w:multiLevelType w:val="hybridMultilevel"/>
    <w:tmpl w:val="288AAB32"/>
    <w:lvl w:ilvl="0" w:tplc="1E48F0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C4798"/>
    <w:multiLevelType w:val="hybridMultilevel"/>
    <w:tmpl w:val="CF1021CE"/>
    <w:lvl w:ilvl="0" w:tplc="B2B41A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74362"/>
    <w:multiLevelType w:val="hybridMultilevel"/>
    <w:tmpl w:val="89CE44C8"/>
    <w:lvl w:ilvl="0" w:tplc="3F04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3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A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C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26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863652"/>
    <w:multiLevelType w:val="hybridMultilevel"/>
    <w:tmpl w:val="5BCE7DE2"/>
    <w:lvl w:ilvl="0" w:tplc="AAA0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A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0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E8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5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6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1D258E"/>
    <w:multiLevelType w:val="hybridMultilevel"/>
    <w:tmpl w:val="E2FC7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1BD5"/>
    <w:multiLevelType w:val="hybridMultilevel"/>
    <w:tmpl w:val="BD40E492"/>
    <w:lvl w:ilvl="0" w:tplc="4C385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E3C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2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6D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C6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40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E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25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142D6"/>
    <w:multiLevelType w:val="hybridMultilevel"/>
    <w:tmpl w:val="908CBAF8"/>
    <w:lvl w:ilvl="0" w:tplc="5A1ECA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7090"/>
    <w:multiLevelType w:val="hybridMultilevel"/>
    <w:tmpl w:val="E7EA93CC"/>
    <w:lvl w:ilvl="0" w:tplc="B2B41A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B58"/>
    <w:multiLevelType w:val="hybridMultilevel"/>
    <w:tmpl w:val="F6A4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662CA"/>
    <w:multiLevelType w:val="hybridMultilevel"/>
    <w:tmpl w:val="78A86B38"/>
    <w:lvl w:ilvl="0" w:tplc="B500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65148">
      <w:start w:val="6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68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9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AF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E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4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24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5A714F"/>
    <w:multiLevelType w:val="hybridMultilevel"/>
    <w:tmpl w:val="0CA2042C"/>
    <w:lvl w:ilvl="0" w:tplc="8C3EB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140D1"/>
    <w:multiLevelType w:val="hybridMultilevel"/>
    <w:tmpl w:val="9DEE5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9152D"/>
    <w:multiLevelType w:val="hybridMultilevel"/>
    <w:tmpl w:val="0E5E6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94388"/>
    <w:multiLevelType w:val="hybridMultilevel"/>
    <w:tmpl w:val="CCD24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5"/>
  </w:num>
  <w:num w:numId="5">
    <w:abstractNumId w:val="1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27"/>
  </w:num>
  <w:num w:numId="12">
    <w:abstractNumId w:val="7"/>
  </w:num>
  <w:num w:numId="13">
    <w:abstractNumId w:val="26"/>
  </w:num>
  <w:num w:numId="14">
    <w:abstractNumId w:val="14"/>
  </w:num>
  <w:num w:numId="15">
    <w:abstractNumId w:val="23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25"/>
  </w:num>
  <w:num w:numId="21">
    <w:abstractNumId w:val="0"/>
  </w:num>
  <w:num w:numId="22">
    <w:abstractNumId w:val="28"/>
  </w:num>
  <w:num w:numId="23">
    <w:abstractNumId w:val="3"/>
  </w:num>
  <w:num w:numId="24">
    <w:abstractNumId w:val="19"/>
  </w:num>
  <w:num w:numId="25">
    <w:abstractNumId w:val="6"/>
  </w:num>
  <w:num w:numId="26">
    <w:abstractNumId w:val="13"/>
  </w:num>
  <w:num w:numId="27">
    <w:abstractNumId w:val="9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E7"/>
    <w:rsid w:val="0000745D"/>
    <w:rsid w:val="00021203"/>
    <w:rsid w:val="000217B1"/>
    <w:rsid w:val="00021EB7"/>
    <w:rsid w:val="0003112F"/>
    <w:rsid w:val="000333F9"/>
    <w:rsid w:val="00043421"/>
    <w:rsid w:val="00043BD2"/>
    <w:rsid w:val="00057193"/>
    <w:rsid w:val="00073316"/>
    <w:rsid w:val="00092F23"/>
    <w:rsid w:val="000B6D58"/>
    <w:rsid w:val="000E1C2E"/>
    <w:rsid w:val="000E45E7"/>
    <w:rsid w:val="000F043B"/>
    <w:rsid w:val="000F13CB"/>
    <w:rsid w:val="000F6F8B"/>
    <w:rsid w:val="00122B66"/>
    <w:rsid w:val="001254A8"/>
    <w:rsid w:val="00126A33"/>
    <w:rsid w:val="001302AD"/>
    <w:rsid w:val="00131DFD"/>
    <w:rsid w:val="00135613"/>
    <w:rsid w:val="00143B0C"/>
    <w:rsid w:val="00151608"/>
    <w:rsid w:val="001527D2"/>
    <w:rsid w:val="0018722F"/>
    <w:rsid w:val="0018796C"/>
    <w:rsid w:val="001A5E9A"/>
    <w:rsid w:val="001B0845"/>
    <w:rsid w:val="001B2643"/>
    <w:rsid w:val="001D2D1C"/>
    <w:rsid w:val="001D2D36"/>
    <w:rsid w:val="001D3F33"/>
    <w:rsid w:val="001D5540"/>
    <w:rsid w:val="001E0A66"/>
    <w:rsid w:val="001E0C76"/>
    <w:rsid w:val="001E7C20"/>
    <w:rsid w:val="001F689A"/>
    <w:rsid w:val="00203247"/>
    <w:rsid w:val="00203418"/>
    <w:rsid w:val="002117DA"/>
    <w:rsid w:val="00211FA2"/>
    <w:rsid w:val="00222D3B"/>
    <w:rsid w:val="002301C5"/>
    <w:rsid w:val="00235FCD"/>
    <w:rsid w:val="00267D9B"/>
    <w:rsid w:val="00270E8E"/>
    <w:rsid w:val="002800E5"/>
    <w:rsid w:val="00287ECB"/>
    <w:rsid w:val="002A7F64"/>
    <w:rsid w:val="002D4A09"/>
    <w:rsid w:val="002E61CD"/>
    <w:rsid w:val="002F0B36"/>
    <w:rsid w:val="002F5422"/>
    <w:rsid w:val="00310344"/>
    <w:rsid w:val="00313C36"/>
    <w:rsid w:val="003301D7"/>
    <w:rsid w:val="0034678A"/>
    <w:rsid w:val="00376CA7"/>
    <w:rsid w:val="00381DBF"/>
    <w:rsid w:val="003A0A7E"/>
    <w:rsid w:val="003A31AF"/>
    <w:rsid w:val="003B16E4"/>
    <w:rsid w:val="003C3549"/>
    <w:rsid w:val="003C5295"/>
    <w:rsid w:val="003D0413"/>
    <w:rsid w:val="003D791F"/>
    <w:rsid w:val="003E68F5"/>
    <w:rsid w:val="003E6F2B"/>
    <w:rsid w:val="003E7C4E"/>
    <w:rsid w:val="0040097D"/>
    <w:rsid w:val="00412658"/>
    <w:rsid w:val="00414663"/>
    <w:rsid w:val="00425EDF"/>
    <w:rsid w:val="00437FA5"/>
    <w:rsid w:val="00472C11"/>
    <w:rsid w:val="00497325"/>
    <w:rsid w:val="004A7D7E"/>
    <w:rsid w:val="004B06DD"/>
    <w:rsid w:val="004B2AC4"/>
    <w:rsid w:val="004B441C"/>
    <w:rsid w:val="004C1218"/>
    <w:rsid w:val="004C7A7A"/>
    <w:rsid w:val="004D336F"/>
    <w:rsid w:val="004D38DF"/>
    <w:rsid w:val="004E40BD"/>
    <w:rsid w:val="004E41F4"/>
    <w:rsid w:val="004F245F"/>
    <w:rsid w:val="005212F0"/>
    <w:rsid w:val="005238C5"/>
    <w:rsid w:val="00525AEE"/>
    <w:rsid w:val="005333A7"/>
    <w:rsid w:val="0054733B"/>
    <w:rsid w:val="00550C1B"/>
    <w:rsid w:val="00576C0A"/>
    <w:rsid w:val="005864B7"/>
    <w:rsid w:val="00586905"/>
    <w:rsid w:val="00586D03"/>
    <w:rsid w:val="00587131"/>
    <w:rsid w:val="00596370"/>
    <w:rsid w:val="005B45E7"/>
    <w:rsid w:val="005C00AE"/>
    <w:rsid w:val="005C0E09"/>
    <w:rsid w:val="005D3282"/>
    <w:rsid w:val="005D5A01"/>
    <w:rsid w:val="005E233E"/>
    <w:rsid w:val="006069AB"/>
    <w:rsid w:val="006216FE"/>
    <w:rsid w:val="0063225E"/>
    <w:rsid w:val="0064609E"/>
    <w:rsid w:val="00672FB2"/>
    <w:rsid w:val="0067533C"/>
    <w:rsid w:val="006830AD"/>
    <w:rsid w:val="006A3E3C"/>
    <w:rsid w:val="006B11B3"/>
    <w:rsid w:val="006C31C3"/>
    <w:rsid w:val="006C3BF4"/>
    <w:rsid w:val="006D002C"/>
    <w:rsid w:val="006E1FC1"/>
    <w:rsid w:val="006F6BAA"/>
    <w:rsid w:val="00711E96"/>
    <w:rsid w:val="007205CE"/>
    <w:rsid w:val="00732202"/>
    <w:rsid w:val="00734872"/>
    <w:rsid w:val="0073623F"/>
    <w:rsid w:val="00754E84"/>
    <w:rsid w:val="007607BB"/>
    <w:rsid w:val="00772BEC"/>
    <w:rsid w:val="007800DE"/>
    <w:rsid w:val="00785217"/>
    <w:rsid w:val="007A27BC"/>
    <w:rsid w:val="007B11CA"/>
    <w:rsid w:val="007B312D"/>
    <w:rsid w:val="007B68EE"/>
    <w:rsid w:val="007C6253"/>
    <w:rsid w:val="007C7793"/>
    <w:rsid w:val="007D657E"/>
    <w:rsid w:val="007F0F40"/>
    <w:rsid w:val="007F5C33"/>
    <w:rsid w:val="00801916"/>
    <w:rsid w:val="00802B7A"/>
    <w:rsid w:val="00804169"/>
    <w:rsid w:val="008139A2"/>
    <w:rsid w:val="008141E4"/>
    <w:rsid w:val="008312ED"/>
    <w:rsid w:val="00834197"/>
    <w:rsid w:val="0084145B"/>
    <w:rsid w:val="00856108"/>
    <w:rsid w:val="008604D6"/>
    <w:rsid w:val="00866845"/>
    <w:rsid w:val="00871A5E"/>
    <w:rsid w:val="00874EAA"/>
    <w:rsid w:val="0088097B"/>
    <w:rsid w:val="00885230"/>
    <w:rsid w:val="00887229"/>
    <w:rsid w:val="00896E9B"/>
    <w:rsid w:val="008B53CA"/>
    <w:rsid w:val="008D12BB"/>
    <w:rsid w:val="008D1BE3"/>
    <w:rsid w:val="008E49D2"/>
    <w:rsid w:val="008E672F"/>
    <w:rsid w:val="008E7650"/>
    <w:rsid w:val="008F3839"/>
    <w:rsid w:val="00905A05"/>
    <w:rsid w:val="009064FA"/>
    <w:rsid w:val="00910B1A"/>
    <w:rsid w:val="00911755"/>
    <w:rsid w:val="009176B9"/>
    <w:rsid w:val="00917E85"/>
    <w:rsid w:val="009212B3"/>
    <w:rsid w:val="00921AAE"/>
    <w:rsid w:val="00921AF4"/>
    <w:rsid w:val="009257FB"/>
    <w:rsid w:val="00925BB9"/>
    <w:rsid w:val="00927C29"/>
    <w:rsid w:val="00953577"/>
    <w:rsid w:val="00961868"/>
    <w:rsid w:val="00963E02"/>
    <w:rsid w:val="009852A6"/>
    <w:rsid w:val="009A2CFD"/>
    <w:rsid w:val="009A2F19"/>
    <w:rsid w:val="009B4F1C"/>
    <w:rsid w:val="009C6C29"/>
    <w:rsid w:val="009D2DBB"/>
    <w:rsid w:val="009E3008"/>
    <w:rsid w:val="009F0BD3"/>
    <w:rsid w:val="00A00219"/>
    <w:rsid w:val="00A009C5"/>
    <w:rsid w:val="00A460E1"/>
    <w:rsid w:val="00A5231C"/>
    <w:rsid w:val="00A52E27"/>
    <w:rsid w:val="00A6160F"/>
    <w:rsid w:val="00A707E8"/>
    <w:rsid w:val="00A846BD"/>
    <w:rsid w:val="00A913CC"/>
    <w:rsid w:val="00A97F62"/>
    <w:rsid w:val="00AA1E2B"/>
    <w:rsid w:val="00AB77A0"/>
    <w:rsid w:val="00AC4166"/>
    <w:rsid w:val="00AC5A2D"/>
    <w:rsid w:val="00AD08F4"/>
    <w:rsid w:val="00AD7545"/>
    <w:rsid w:val="00AE01B0"/>
    <w:rsid w:val="00B0305E"/>
    <w:rsid w:val="00B03A35"/>
    <w:rsid w:val="00B154C4"/>
    <w:rsid w:val="00B26F60"/>
    <w:rsid w:val="00B312CB"/>
    <w:rsid w:val="00B35D6A"/>
    <w:rsid w:val="00B5723A"/>
    <w:rsid w:val="00B622AF"/>
    <w:rsid w:val="00B676D3"/>
    <w:rsid w:val="00B825BB"/>
    <w:rsid w:val="00B8475A"/>
    <w:rsid w:val="00B947E6"/>
    <w:rsid w:val="00B976E1"/>
    <w:rsid w:val="00BB0733"/>
    <w:rsid w:val="00BB6134"/>
    <w:rsid w:val="00BD32F1"/>
    <w:rsid w:val="00BE08A8"/>
    <w:rsid w:val="00BE26E1"/>
    <w:rsid w:val="00BE2766"/>
    <w:rsid w:val="00C0055C"/>
    <w:rsid w:val="00C04CA7"/>
    <w:rsid w:val="00C11043"/>
    <w:rsid w:val="00C26681"/>
    <w:rsid w:val="00C30748"/>
    <w:rsid w:val="00C31A5E"/>
    <w:rsid w:val="00C31EDB"/>
    <w:rsid w:val="00C47C23"/>
    <w:rsid w:val="00C649DF"/>
    <w:rsid w:val="00C706F4"/>
    <w:rsid w:val="00C81CBE"/>
    <w:rsid w:val="00C83B08"/>
    <w:rsid w:val="00C95540"/>
    <w:rsid w:val="00C966DD"/>
    <w:rsid w:val="00CC03C5"/>
    <w:rsid w:val="00CD1F83"/>
    <w:rsid w:val="00CD4716"/>
    <w:rsid w:val="00CE054C"/>
    <w:rsid w:val="00CF69D1"/>
    <w:rsid w:val="00D0198A"/>
    <w:rsid w:val="00D03059"/>
    <w:rsid w:val="00D05B9C"/>
    <w:rsid w:val="00D07E08"/>
    <w:rsid w:val="00D12C74"/>
    <w:rsid w:val="00D233B7"/>
    <w:rsid w:val="00D23742"/>
    <w:rsid w:val="00D44710"/>
    <w:rsid w:val="00D44B46"/>
    <w:rsid w:val="00D45D0A"/>
    <w:rsid w:val="00D603CF"/>
    <w:rsid w:val="00DB0755"/>
    <w:rsid w:val="00DB46ED"/>
    <w:rsid w:val="00DD0E3E"/>
    <w:rsid w:val="00DD2030"/>
    <w:rsid w:val="00DD3201"/>
    <w:rsid w:val="00DD47D9"/>
    <w:rsid w:val="00DD529A"/>
    <w:rsid w:val="00DE2085"/>
    <w:rsid w:val="00DF29C9"/>
    <w:rsid w:val="00DF3E1F"/>
    <w:rsid w:val="00E14EA8"/>
    <w:rsid w:val="00E277F8"/>
    <w:rsid w:val="00E30340"/>
    <w:rsid w:val="00E32DD8"/>
    <w:rsid w:val="00E34AD1"/>
    <w:rsid w:val="00E41241"/>
    <w:rsid w:val="00E50686"/>
    <w:rsid w:val="00E506EF"/>
    <w:rsid w:val="00E6487C"/>
    <w:rsid w:val="00E654FE"/>
    <w:rsid w:val="00E706D8"/>
    <w:rsid w:val="00E70EA8"/>
    <w:rsid w:val="00E73608"/>
    <w:rsid w:val="00E76C38"/>
    <w:rsid w:val="00E85ECD"/>
    <w:rsid w:val="00EA38E4"/>
    <w:rsid w:val="00EA422F"/>
    <w:rsid w:val="00EA4B50"/>
    <w:rsid w:val="00EA6AED"/>
    <w:rsid w:val="00EB000A"/>
    <w:rsid w:val="00EB589F"/>
    <w:rsid w:val="00EC07A6"/>
    <w:rsid w:val="00EC20EF"/>
    <w:rsid w:val="00EC6B07"/>
    <w:rsid w:val="00EE3BA0"/>
    <w:rsid w:val="00F003CA"/>
    <w:rsid w:val="00F215F4"/>
    <w:rsid w:val="00F26DB0"/>
    <w:rsid w:val="00F30304"/>
    <w:rsid w:val="00F367B6"/>
    <w:rsid w:val="00F5023F"/>
    <w:rsid w:val="00F5026D"/>
    <w:rsid w:val="00F55E9F"/>
    <w:rsid w:val="00F5760B"/>
    <w:rsid w:val="00F724BD"/>
    <w:rsid w:val="00F9655B"/>
    <w:rsid w:val="00FA18D8"/>
    <w:rsid w:val="00FC06BB"/>
    <w:rsid w:val="00FC784C"/>
    <w:rsid w:val="00FC7A28"/>
    <w:rsid w:val="00FD7CFA"/>
    <w:rsid w:val="00FE4724"/>
    <w:rsid w:val="00FF4401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CC08B"/>
  <w15:docId w15:val="{5E7FDC66-D7F8-4E4B-B85D-C0D18AA9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D1"/>
  </w:style>
  <w:style w:type="paragraph" w:styleId="Nadpis3">
    <w:name w:val="heading 3"/>
    <w:basedOn w:val="Normln"/>
    <w:link w:val="Nadpis3Char"/>
    <w:uiPriority w:val="9"/>
    <w:semiHidden/>
    <w:unhideWhenUsed/>
    <w:qFormat/>
    <w:rsid w:val="00D4471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BA0"/>
  </w:style>
  <w:style w:type="paragraph" w:styleId="Zpat">
    <w:name w:val="footer"/>
    <w:basedOn w:val="Normln"/>
    <w:link w:val="ZpatChar"/>
    <w:uiPriority w:val="99"/>
    <w:unhideWhenUsed/>
    <w:rsid w:val="00EE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BA0"/>
  </w:style>
  <w:style w:type="paragraph" w:customStyle="1" w:styleId="Default">
    <w:name w:val="Default"/>
    <w:rsid w:val="00FD7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07E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44710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mail-section-item-detail">
    <w:name w:val="gmail-section-item-detail"/>
    <w:basedOn w:val="Normln"/>
    <w:uiPriority w:val="99"/>
    <w:semiHidden/>
    <w:rsid w:val="00D44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12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2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2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2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8116-36D0-44A8-9B62-AF73D221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3505</TotalTime>
  <Pages>10</Pages>
  <Words>3377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zbanek</dc:creator>
  <cp:lastModifiedBy>Ondřej Polák</cp:lastModifiedBy>
  <cp:revision>23</cp:revision>
  <dcterms:created xsi:type="dcterms:W3CDTF">2016-08-31T07:00:00Z</dcterms:created>
  <dcterms:modified xsi:type="dcterms:W3CDTF">2020-09-15T10:33:00Z</dcterms:modified>
</cp:coreProperties>
</file>